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EB" w:rsidRPr="008A4058" w:rsidRDefault="009A0443" w:rsidP="00FD1913">
      <w:pPr>
        <w:pStyle w:val="NoSpacing"/>
        <w:spacing w:line="360" w:lineRule="auto"/>
        <w:jc w:val="center"/>
        <w:rPr>
          <w:rFonts w:ascii="Arial" w:hAnsi="Arial" w:cs="Arial"/>
          <w:sz w:val="22"/>
          <w:szCs w:val="22"/>
          <w:lang w:val="en-GB"/>
        </w:rPr>
      </w:pPr>
      <w:bookmarkStart w:id="0" w:name="_GoBack"/>
      <w:bookmarkEnd w:id="0"/>
      <w:r w:rsidRPr="008A4058">
        <w:rPr>
          <w:rFonts w:ascii="Arial" w:hAnsi="Arial" w:cs="Arial"/>
          <w:noProof/>
          <w:sz w:val="22"/>
          <w:szCs w:val="22"/>
          <w:lang w:val="en-GB" w:eastAsia="en-GB"/>
        </w:rPr>
        <w:drawing>
          <wp:inline distT="0" distB="0" distL="0" distR="0">
            <wp:extent cx="2340048" cy="120746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ise-2-Logo-Final-500px-high.jpg"/>
                    <pic:cNvPicPr/>
                  </pic:nvPicPr>
                  <pic:blipFill>
                    <a:blip r:embed="rId10">
                      <a:extLst>
                        <a:ext uri="{28A0092B-C50C-407E-A947-70E740481C1C}">
                          <a14:useLocalDpi xmlns:a14="http://schemas.microsoft.com/office/drawing/2010/main" val="0"/>
                        </a:ext>
                      </a:extLst>
                    </a:blip>
                    <a:stretch>
                      <a:fillRect/>
                    </a:stretch>
                  </pic:blipFill>
                  <pic:spPr>
                    <a:xfrm>
                      <a:off x="0" y="0"/>
                      <a:ext cx="2349301" cy="1212238"/>
                    </a:xfrm>
                    <a:prstGeom prst="rect">
                      <a:avLst/>
                    </a:prstGeom>
                  </pic:spPr>
                </pic:pic>
              </a:graphicData>
            </a:graphic>
          </wp:inline>
        </w:drawing>
      </w:r>
    </w:p>
    <w:p w:rsidR="00FD1913" w:rsidRPr="00FD1913" w:rsidRDefault="00E54F41" w:rsidP="00FD1913">
      <w:pPr>
        <w:bidi/>
        <w:jc w:val="center"/>
        <w:rPr>
          <w:rFonts w:asciiTheme="minorBidi" w:hAnsiTheme="minorBidi" w:cstheme="minorBidi"/>
          <w:b/>
          <w:bCs/>
          <w:sz w:val="32"/>
          <w:szCs w:val="32"/>
          <w:rtl/>
          <w:lang w:bidi="ar-IQ"/>
        </w:rPr>
      </w:pPr>
      <w:r w:rsidRPr="00FD1913">
        <w:rPr>
          <w:rFonts w:asciiTheme="minorBidi" w:hAnsiTheme="minorBidi" w:cstheme="minorBidi"/>
          <w:b/>
          <w:bCs/>
          <w:sz w:val="32"/>
          <w:szCs w:val="32"/>
          <w:rtl/>
          <w:lang w:bidi="ar-IQ"/>
        </w:rPr>
        <w:t xml:space="preserve">توخي الأمثل لإدارة القلب والأوعية الدموية أثناء الجراحة لتحسين </w:t>
      </w:r>
    </w:p>
    <w:p w:rsidR="00E54F41" w:rsidRPr="00FD1913" w:rsidRDefault="00E54F41" w:rsidP="00FD1913">
      <w:pPr>
        <w:bidi/>
        <w:jc w:val="center"/>
        <w:rPr>
          <w:rFonts w:asciiTheme="minorBidi" w:hAnsiTheme="minorBidi" w:cstheme="minorBidi"/>
          <w:b/>
          <w:bCs/>
          <w:sz w:val="32"/>
          <w:szCs w:val="32"/>
          <w:rtl/>
          <w:lang w:bidi="ar-IQ"/>
        </w:rPr>
      </w:pPr>
      <w:r w:rsidRPr="00FD1913">
        <w:rPr>
          <w:rFonts w:asciiTheme="minorBidi" w:hAnsiTheme="minorBidi" w:cstheme="minorBidi"/>
          <w:b/>
          <w:bCs/>
          <w:sz w:val="32"/>
          <w:szCs w:val="32"/>
          <w:rtl/>
          <w:lang w:bidi="ar-IQ"/>
        </w:rPr>
        <w:t xml:space="preserve">النتيجة الجراحية </w:t>
      </w:r>
      <w:r w:rsidRPr="00FD1913">
        <w:rPr>
          <w:rFonts w:asciiTheme="minorBidi" w:hAnsiTheme="minorBidi" w:cstheme="minorBidi"/>
          <w:b/>
          <w:bCs/>
          <w:sz w:val="32"/>
          <w:szCs w:val="32"/>
          <w:lang w:bidi="ar-IQ"/>
        </w:rPr>
        <w:t>II</w:t>
      </w:r>
      <w:r w:rsidR="00415CA8" w:rsidRPr="00FD1913">
        <w:rPr>
          <w:rFonts w:asciiTheme="minorBidi" w:hAnsiTheme="minorBidi" w:cstheme="minorBidi" w:hint="cs"/>
          <w:b/>
          <w:bCs/>
          <w:sz w:val="32"/>
          <w:szCs w:val="32"/>
          <w:rtl/>
          <w:lang w:bidi="ar-IQ"/>
        </w:rPr>
        <w:t xml:space="preserve"> </w:t>
      </w:r>
      <w:r w:rsidRPr="00FD1913">
        <w:rPr>
          <w:rFonts w:asciiTheme="minorBidi" w:hAnsiTheme="minorBidi" w:cstheme="minorBidi"/>
          <w:b/>
          <w:bCs/>
          <w:sz w:val="32"/>
          <w:szCs w:val="32"/>
          <w:rtl/>
          <w:lang w:bidi="ar-IQ"/>
        </w:rPr>
        <w:t>تجربة (</w:t>
      </w:r>
      <w:r w:rsidRPr="00FD1913">
        <w:rPr>
          <w:rFonts w:asciiTheme="minorBidi" w:hAnsiTheme="minorBidi" w:cstheme="minorBidi"/>
          <w:b/>
          <w:sz w:val="32"/>
          <w:szCs w:val="32"/>
        </w:rPr>
        <w:t>OPTIMISE II</w:t>
      </w:r>
      <w:r w:rsidRPr="00FD1913">
        <w:rPr>
          <w:rFonts w:asciiTheme="minorBidi" w:hAnsiTheme="minorBidi" w:cstheme="minorBidi"/>
          <w:b/>
          <w:sz w:val="32"/>
          <w:szCs w:val="32"/>
          <w:rtl/>
        </w:rPr>
        <w:t>)</w:t>
      </w:r>
    </w:p>
    <w:p w:rsidR="001676BF" w:rsidRDefault="001676BF" w:rsidP="00FD1913">
      <w:pPr>
        <w:pStyle w:val="NoSpacing"/>
        <w:spacing w:line="360" w:lineRule="auto"/>
        <w:jc w:val="center"/>
        <w:rPr>
          <w:rFonts w:ascii="Arial" w:hAnsi="Arial" w:cs="Arial"/>
          <w:b/>
          <w:sz w:val="22"/>
          <w:szCs w:val="22"/>
          <w:rtl/>
          <w:lang w:val="en-GB"/>
        </w:rPr>
      </w:pPr>
    </w:p>
    <w:p w:rsidR="00E54F41" w:rsidRPr="00E54F41" w:rsidRDefault="00E54F41" w:rsidP="00FD1913">
      <w:pPr>
        <w:pStyle w:val="NoSpacing"/>
        <w:bidi/>
        <w:spacing w:line="360" w:lineRule="auto"/>
        <w:jc w:val="center"/>
        <w:rPr>
          <w:rFonts w:ascii="Arial" w:hAnsi="Arial" w:cs="Arial"/>
          <w:bCs/>
          <w:sz w:val="24"/>
          <w:szCs w:val="24"/>
          <w:lang w:val="en-GB"/>
        </w:rPr>
      </w:pPr>
      <w:r w:rsidRPr="00E54F41">
        <w:rPr>
          <w:rFonts w:ascii="Arial" w:hAnsi="Arial" w:cs="Arial" w:hint="cs"/>
          <w:bCs/>
          <w:sz w:val="24"/>
          <w:szCs w:val="24"/>
          <w:rtl/>
          <w:lang w:val="en-GB"/>
        </w:rPr>
        <w:t>ورقة المعلومات للمريض (الدولية)</w:t>
      </w:r>
    </w:p>
    <w:p w:rsidR="00D81F2D" w:rsidRDefault="00E54F41" w:rsidP="00FD1913">
      <w:pPr>
        <w:pStyle w:val="NoSpacing"/>
        <w:bidi/>
        <w:spacing w:line="360" w:lineRule="auto"/>
        <w:jc w:val="center"/>
        <w:rPr>
          <w:rFonts w:ascii="Arial" w:hAnsi="Arial" w:cs="Arial"/>
          <w:b/>
          <w:sz w:val="22"/>
          <w:szCs w:val="22"/>
          <w:rtl/>
          <w:lang w:val="en-GB"/>
        </w:rPr>
      </w:pPr>
      <w:r w:rsidRPr="00E54F41">
        <w:rPr>
          <w:rFonts w:ascii="Arial" w:hAnsi="Arial" w:cs="Arial" w:hint="cs"/>
          <w:bCs/>
          <w:sz w:val="24"/>
          <w:szCs w:val="24"/>
          <w:rtl/>
          <w:lang w:val="en-GB"/>
        </w:rPr>
        <w:t>إصدار رقم</w:t>
      </w:r>
      <w:r w:rsidR="000828FC">
        <w:rPr>
          <w:rFonts w:ascii="Arial" w:hAnsi="Arial" w:cs="Arial"/>
          <w:bCs/>
          <w:sz w:val="24"/>
          <w:szCs w:val="24"/>
          <w:rtl/>
          <w:lang w:val="en-GB"/>
        </w:rPr>
        <w:t>3.0  18.09.2017</w:t>
      </w:r>
    </w:p>
    <w:p w:rsidR="00E54F41" w:rsidRDefault="00E54F41" w:rsidP="00FD1913">
      <w:pPr>
        <w:pStyle w:val="NoSpacing"/>
        <w:bidi/>
        <w:spacing w:line="360" w:lineRule="auto"/>
        <w:jc w:val="center"/>
        <w:rPr>
          <w:rFonts w:ascii="Arial" w:hAnsi="Arial" w:cs="Arial"/>
          <w:bCs/>
          <w:sz w:val="24"/>
          <w:szCs w:val="24"/>
          <w:rtl/>
          <w:lang w:val="en-GB"/>
        </w:rPr>
      </w:pPr>
      <w:r w:rsidRPr="00E54F41">
        <w:rPr>
          <w:rFonts w:ascii="Arial" w:hAnsi="Arial" w:cs="Arial" w:hint="cs"/>
          <w:bCs/>
          <w:sz w:val="24"/>
          <w:szCs w:val="24"/>
          <w:rtl/>
          <w:lang w:val="en-GB"/>
        </w:rPr>
        <w:t xml:space="preserve">الباحث الرئيسي: </w:t>
      </w:r>
      <w:r w:rsidRPr="00E54F41">
        <w:rPr>
          <w:rFonts w:ascii="Arial" w:hAnsi="Arial" w:cs="Arial" w:hint="cs"/>
          <w:bCs/>
          <w:sz w:val="24"/>
          <w:szCs w:val="24"/>
          <w:highlight w:val="yellow"/>
          <w:rtl/>
          <w:lang w:val="en-GB"/>
        </w:rPr>
        <w:t>[يكتب هنا إسم الباحث الرئيسي]</w:t>
      </w:r>
    </w:p>
    <w:p w:rsidR="00E54F41" w:rsidRPr="00E54F41" w:rsidRDefault="00E54F41" w:rsidP="00FD1913">
      <w:pPr>
        <w:pStyle w:val="NoSpacing"/>
        <w:bidi/>
        <w:spacing w:line="360" w:lineRule="auto"/>
        <w:jc w:val="center"/>
        <w:rPr>
          <w:rFonts w:ascii="Arial" w:hAnsi="Arial" w:cs="Arial"/>
          <w:bCs/>
          <w:sz w:val="24"/>
          <w:szCs w:val="24"/>
          <w:lang w:val="en-GB"/>
        </w:rPr>
      </w:pPr>
      <w:r>
        <w:rPr>
          <w:rFonts w:ascii="Arial" w:hAnsi="Arial" w:cs="Arial" w:hint="cs"/>
          <w:bCs/>
          <w:sz w:val="24"/>
          <w:szCs w:val="24"/>
          <w:rtl/>
          <w:lang w:val="en-GB"/>
        </w:rPr>
        <w:t>إشارة لجنة أخلاقيات البحوث: ليتم تأكيدها</w:t>
      </w:r>
    </w:p>
    <w:p w:rsidR="001676BF" w:rsidRPr="008A4058" w:rsidRDefault="001676BF" w:rsidP="00FD1913">
      <w:pPr>
        <w:pStyle w:val="NoSpacing"/>
        <w:spacing w:line="360" w:lineRule="auto"/>
        <w:jc w:val="both"/>
        <w:rPr>
          <w:rFonts w:ascii="Arial" w:hAnsi="Arial" w:cs="Arial"/>
          <w:color w:val="333399"/>
          <w:sz w:val="22"/>
          <w:szCs w:val="22"/>
          <w:lang w:val="en-GB"/>
        </w:rPr>
      </w:pPr>
    </w:p>
    <w:p w:rsidR="00ED0B0D" w:rsidRPr="00FD1913" w:rsidRDefault="00ED0B0D" w:rsidP="00FD1913">
      <w:pPr>
        <w:pStyle w:val="NoSpacing"/>
        <w:bidi/>
        <w:spacing w:line="360" w:lineRule="auto"/>
        <w:jc w:val="both"/>
        <w:rPr>
          <w:rFonts w:ascii="Arial" w:hAnsi="Arial" w:cs="Arial"/>
          <w:b/>
          <w:bCs/>
          <w:sz w:val="22"/>
          <w:szCs w:val="22"/>
          <w:lang w:val="en-GB"/>
        </w:rPr>
      </w:pPr>
      <w:r w:rsidRPr="00FD1913">
        <w:rPr>
          <w:rFonts w:ascii="Arial" w:hAnsi="Arial" w:cs="Arial"/>
          <w:b/>
          <w:bCs/>
          <w:sz w:val="22"/>
          <w:szCs w:val="22"/>
          <w:rtl/>
          <w:lang w:val="en-GB"/>
        </w:rPr>
        <w:t>المقدمة</w:t>
      </w:r>
    </w:p>
    <w:p w:rsidR="002E51D9" w:rsidRPr="00FD1913" w:rsidRDefault="00ED0B0D" w:rsidP="00FD1913">
      <w:pPr>
        <w:pStyle w:val="NoSpacing"/>
        <w:bidi/>
        <w:spacing w:line="360" w:lineRule="auto"/>
        <w:jc w:val="both"/>
        <w:rPr>
          <w:rFonts w:ascii="Arial" w:hAnsi="Arial" w:cs="Arial"/>
          <w:sz w:val="22"/>
          <w:szCs w:val="22"/>
          <w:lang w:val="en-GB"/>
        </w:rPr>
      </w:pPr>
      <w:r w:rsidRPr="00FD1913">
        <w:rPr>
          <w:rFonts w:ascii="Arial" w:hAnsi="Arial" w:cs="Arial"/>
          <w:sz w:val="22"/>
          <w:szCs w:val="22"/>
          <w:rtl/>
          <w:lang w:val="en-GB"/>
        </w:rPr>
        <w:t xml:space="preserve">نحن ندعوك للمشاركة في تجربة سريرية، والتي نأمل أن تحسن رعاية المرضى الذين لديهم عملية جراحية. </w:t>
      </w:r>
      <w:r w:rsidRPr="00FD1913">
        <w:rPr>
          <w:rFonts w:ascii="Arial" w:hAnsi="Arial" w:cs="Arial" w:hint="cs"/>
          <w:sz w:val="22"/>
          <w:szCs w:val="22"/>
          <w:rtl/>
          <w:lang w:val="en-GB"/>
        </w:rPr>
        <w:t>و</w:t>
      </w:r>
      <w:r w:rsidRPr="00FD1913">
        <w:rPr>
          <w:rFonts w:ascii="Arial" w:hAnsi="Arial" w:cs="Arial"/>
          <w:sz w:val="22"/>
          <w:szCs w:val="22"/>
          <w:rtl/>
          <w:lang w:val="en-GB"/>
        </w:rPr>
        <w:t xml:space="preserve">قبل أن تقرر، من المهم أن </w:t>
      </w:r>
      <w:r w:rsidRPr="00FD1913">
        <w:rPr>
          <w:rFonts w:ascii="Arial" w:hAnsi="Arial" w:cs="Arial" w:hint="cs"/>
          <w:sz w:val="22"/>
          <w:szCs w:val="22"/>
          <w:rtl/>
          <w:lang w:val="en-GB"/>
        </w:rPr>
        <w:t>ت</w:t>
      </w:r>
      <w:r w:rsidRPr="00FD1913">
        <w:rPr>
          <w:rFonts w:ascii="Arial" w:hAnsi="Arial" w:cs="Arial"/>
          <w:sz w:val="22"/>
          <w:szCs w:val="22"/>
          <w:rtl/>
          <w:lang w:val="en-GB"/>
        </w:rPr>
        <w:t>فهم لماذا نقوم بهذا البحث وما ينطوي عليه. يرجى تخصيص بعض الوقت لقراءة المعلومات التالية وتحديد ما إذا كنت ترغب في المشاركة أم لا. تحدث إلى أصدقائك وعائلتك حول ال</w:t>
      </w:r>
      <w:r w:rsidRPr="00FD1913">
        <w:rPr>
          <w:rFonts w:ascii="Arial" w:hAnsi="Arial" w:cs="Arial" w:hint="cs"/>
          <w:sz w:val="22"/>
          <w:szCs w:val="22"/>
          <w:rtl/>
          <w:lang w:val="en-GB"/>
        </w:rPr>
        <w:t>تجربة</w:t>
      </w:r>
      <w:r w:rsidRPr="00FD1913">
        <w:rPr>
          <w:rFonts w:ascii="Arial" w:hAnsi="Arial" w:cs="Arial"/>
          <w:sz w:val="22"/>
          <w:szCs w:val="22"/>
          <w:rtl/>
          <w:lang w:val="en-GB"/>
        </w:rPr>
        <w:t xml:space="preserve"> إذا كنت ترغب في ذلك. </w:t>
      </w:r>
      <w:r w:rsidRPr="00FD1913">
        <w:rPr>
          <w:rFonts w:ascii="Arial" w:hAnsi="Arial" w:cs="Arial" w:hint="cs"/>
          <w:sz w:val="22"/>
          <w:szCs w:val="22"/>
          <w:rtl/>
          <w:lang w:val="en-GB"/>
        </w:rPr>
        <w:t>إ</w:t>
      </w:r>
      <w:r w:rsidRPr="00FD1913">
        <w:rPr>
          <w:rFonts w:ascii="Arial" w:hAnsi="Arial" w:cs="Arial"/>
          <w:sz w:val="22"/>
          <w:szCs w:val="22"/>
          <w:rtl/>
          <w:lang w:val="en-GB"/>
        </w:rPr>
        <w:t xml:space="preserve">سألنا إذا كان </w:t>
      </w:r>
      <w:r w:rsidRPr="00FD1913">
        <w:rPr>
          <w:rFonts w:ascii="Arial" w:hAnsi="Arial" w:cs="Arial" w:hint="cs"/>
          <w:sz w:val="22"/>
          <w:szCs w:val="22"/>
          <w:rtl/>
          <w:lang w:val="en-GB"/>
        </w:rPr>
        <w:t xml:space="preserve">هناك </w:t>
      </w:r>
      <w:r w:rsidRPr="00FD1913">
        <w:rPr>
          <w:rFonts w:ascii="Arial" w:hAnsi="Arial" w:cs="Arial"/>
          <w:sz w:val="22"/>
          <w:szCs w:val="22"/>
          <w:rtl/>
          <w:lang w:val="en-GB"/>
        </w:rPr>
        <w:t>أي شيء غير واضح.</w:t>
      </w:r>
    </w:p>
    <w:p w:rsidR="00076DEF" w:rsidRPr="00FD1913" w:rsidRDefault="00076DEF" w:rsidP="00FD1913">
      <w:pPr>
        <w:pStyle w:val="NoSpacing"/>
        <w:bidi/>
        <w:spacing w:line="360" w:lineRule="auto"/>
        <w:jc w:val="both"/>
        <w:rPr>
          <w:rFonts w:ascii="Arial" w:hAnsi="Arial" w:cs="Arial"/>
          <w:b/>
          <w:bCs/>
          <w:sz w:val="22"/>
          <w:szCs w:val="22"/>
          <w:rtl/>
          <w:lang w:val="en-GB"/>
        </w:rPr>
      </w:pPr>
    </w:p>
    <w:p w:rsidR="00ED0B0D" w:rsidRPr="00FD1913" w:rsidRDefault="00ED0B0D" w:rsidP="00FD1913">
      <w:pPr>
        <w:pStyle w:val="NoSpacing"/>
        <w:bidi/>
        <w:spacing w:line="360" w:lineRule="auto"/>
        <w:jc w:val="both"/>
        <w:rPr>
          <w:rFonts w:ascii="Arial" w:hAnsi="Arial" w:cs="Arial"/>
          <w:b/>
          <w:bCs/>
          <w:sz w:val="22"/>
          <w:szCs w:val="22"/>
          <w:lang w:val="en-GB"/>
        </w:rPr>
      </w:pPr>
      <w:r w:rsidRPr="00FD1913">
        <w:rPr>
          <w:rFonts w:ascii="Arial" w:hAnsi="Arial" w:cs="Arial"/>
          <w:b/>
          <w:bCs/>
          <w:sz w:val="22"/>
          <w:szCs w:val="22"/>
          <w:rtl/>
          <w:lang w:val="en-GB"/>
        </w:rPr>
        <w:t>لماذا نقوم بهذا البحث؟</w:t>
      </w:r>
    </w:p>
    <w:p w:rsidR="00A60EBF" w:rsidRPr="00FD1913" w:rsidRDefault="00ED0B0D" w:rsidP="00FD1913">
      <w:pPr>
        <w:pStyle w:val="NoSpacing"/>
        <w:bidi/>
        <w:spacing w:line="360" w:lineRule="auto"/>
        <w:jc w:val="both"/>
        <w:rPr>
          <w:rFonts w:ascii="Arial" w:hAnsi="Arial" w:cs="Arial"/>
          <w:sz w:val="22"/>
          <w:szCs w:val="22"/>
          <w:lang w:val="en-GB"/>
        </w:rPr>
      </w:pPr>
      <w:r w:rsidRPr="00FD1913">
        <w:rPr>
          <w:rFonts w:ascii="Arial" w:hAnsi="Arial" w:cs="Arial"/>
          <w:sz w:val="22"/>
          <w:szCs w:val="22"/>
          <w:rtl/>
          <w:lang w:val="en-GB"/>
        </w:rPr>
        <w:t xml:space="preserve">نحن ندرس طرق جديدة لرعاية المرضى الذين لديهم </w:t>
      </w:r>
      <w:r w:rsidRPr="00FD1913">
        <w:rPr>
          <w:rFonts w:ascii="Arial" w:hAnsi="Arial" w:cs="Arial" w:hint="cs"/>
          <w:sz w:val="22"/>
          <w:szCs w:val="22"/>
          <w:rtl/>
          <w:lang w:val="en-GB"/>
        </w:rPr>
        <w:t xml:space="preserve">عملية </w:t>
      </w:r>
      <w:r w:rsidRPr="00FD1913">
        <w:rPr>
          <w:rFonts w:ascii="Arial" w:hAnsi="Arial" w:cs="Arial"/>
          <w:sz w:val="22"/>
          <w:szCs w:val="22"/>
          <w:rtl/>
          <w:lang w:val="en-GB"/>
        </w:rPr>
        <w:t>جراح</w:t>
      </w:r>
      <w:r w:rsidRPr="00FD1913">
        <w:rPr>
          <w:rFonts w:ascii="Arial" w:hAnsi="Arial" w:cs="Arial" w:hint="cs"/>
          <w:sz w:val="22"/>
          <w:szCs w:val="22"/>
          <w:rtl/>
          <w:lang w:val="en-GB"/>
        </w:rPr>
        <w:t>ي</w:t>
      </w:r>
      <w:r w:rsidRPr="00FD1913">
        <w:rPr>
          <w:rFonts w:ascii="Arial" w:hAnsi="Arial" w:cs="Arial"/>
          <w:sz w:val="22"/>
          <w:szCs w:val="22"/>
          <w:rtl/>
          <w:lang w:val="en-GB"/>
        </w:rPr>
        <w:t xml:space="preserve">ة لمساعدتهم على التعافي </w:t>
      </w:r>
      <w:r w:rsidRPr="00FD1913">
        <w:rPr>
          <w:rFonts w:ascii="Arial" w:hAnsi="Arial" w:cs="Arial" w:hint="cs"/>
          <w:sz w:val="22"/>
          <w:szCs w:val="22"/>
          <w:rtl/>
          <w:lang w:val="en-GB"/>
        </w:rPr>
        <w:t>وا</w:t>
      </w:r>
      <w:r w:rsidRPr="00FD1913">
        <w:rPr>
          <w:rFonts w:ascii="Arial" w:hAnsi="Arial" w:cs="Arial"/>
          <w:sz w:val="22"/>
          <w:szCs w:val="22"/>
          <w:rtl/>
          <w:lang w:val="en-GB"/>
        </w:rPr>
        <w:t>لعودة إلى ا</w:t>
      </w:r>
      <w:r w:rsidRPr="00FD1913">
        <w:rPr>
          <w:rFonts w:ascii="Arial" w:hAnsi="Arial" w:cs="Arial" w:hint="cs"/>
          <w:sz w:val="22"/>
          <w:szCs w:val="22"/>
          <w:rtl/>
          <w:lang w:val="en-GB"/>
        </w:rPr>
        <w:t xml:space="preserve">لبيت </w:t>
      </w:r>
      <w:r w:rsidRPr="00FD1913">
        <w:rPr>
          <w:rFonts w:ascii="Arial" w:hAnsi="Arial" w:cs="Arial"/>
          <w:sz w:val="22"/>
          <w:szCs w:val="22"/>
          <w:rtl/>
          <w:lang w:val="en-GB"/>
        </w:rPr>
        <w:t>عاجلا، وفي صحة أفضل. وقد أظهرت الأبحاث السابقة أن العلاج المستخدم أثناء ال</w:t>
      </w:r>
      <w:r w:rsidRPr="00FD1913">
        <w:rPr>
          <w:rFonts w:ascii="Arial" w:hAnsi="Arial" w:cs="Arial" w:hint="cs"/>
          <w:sz w:val="22"/>
          <w:szCs w:val="22"/>
          <w:rtl/>
          <w:lang w:val="en-GB"/>
        </w:rPr>
        <w:t>عملية ال</w:t>
      </w:r>
      <w:r w:rsidRPr="00FD1913">
        <w:rPr>
          <w:rFonts w:ascii="Arial" w:hAnsi="Arial" w:cs="Arial"/>
          <w:sz w:val="22"/>
          <w:szCs w:val="22"/>
          <w:rtl/>
          <w:lang w:val="en-GB"/>
        </w:rPr>
        <w:t>جراح</w:t>
      </w:r>
      <w:r w:rsidRPr="00FD1913">
        <w:rPr>
          <w:rFonts w:ascii="Arial" w:hAnsi="Arial" w:cs="Arial" w:hint="cs"/>
          <w:sz w:val="22"/>
          <w:szCs w:val="22"/>
          <w:rtl/>
          <w:lang w:val="en-GB"/>
        </w:rPr>
        <w:t>ي</w:t>
      </w:r>
      <w:r w:rsidRPr="00FD1913">
        <w:rPr>
          <w:rFonts w:ascii="Arial" w:hAnsi="Arial" w:cs="Arial"/>
          <w:sz w:val="22"/>
          <w:szCs w:val="22"/>
          <w:rtl/>
          <w:lang w:val="en-GB"/>
        </w:rPr>
        <w:t>ة وبعد ذلك بوقت قصير، قد يحسن كمية الأ</w:t>
      </w:r>
      <w:r w:rsidRPr="00FD1913">
        <w:rPr>
          <w:rFonts w:ascii="Arial" w:hAnsi="Arial" w:cs="Arial" w:hint="cs"/>
          <w:sz w:val="22"/>
          <w:szCs w:val="22"/>
          <w:rtl/>
          <w:lang w:val="en-GB"/>
        </w:rPr>
        <w:t>و</w:t>
      </w:r>
      <w:r w:rsidRPr="00FD1913">
        <w:rPr>
          <w:rFonts w:ascii="Arial" w:hAnsi="Arial" w:cs="Arial"/>
          <w:sz w:val="22"/>
          <w:szCs w:val="22"/>
          <w:rtl/>
          <w:lang w:val="en-GB"/>
        </w:rPr>
        <w:t xml:space="preserve">كسجين التي يتم </w:t>
      </w:r>
      <w:r w:rsidRPr="00FD1913">
        <w:rPr>
          <w:rFonts w:ascii="Arial" w:hAnsi="Arial" w:cs="Arial" w:hint="cs"/>
          <w:sz w:val="22"/>
          <w:szCs w:val="22"/>
          <w:rtl/>
          <w:lang w:val="en-GB"/>
        </w:rPr>
        <w:t>إيصالها</w:t>
      </w:r>
      <w:r w:rsidRPr="00FD1913">
        <w:rPr>
          <w:rFonts w:ascii="Arial" w:hAnsi="Arial" w:cs="Arial"/>
          <w:sz w:val="22"/>
          <w:szCs w:val="22"/>
          <w:rtl/>
          <w:lang w:val="en-GB"/>
        </w:rPr>
        <w:t xml:space="preserve"> إلى أنسجة الجسم ويقلل من عدد المرضى الذين ي</w:t>
      </w:r>
      <w:r w:rsidRPr="00FD1913">
        <w:rPr>
          <w:rFonts w:ascii="Arial" w:hAnsi="Arial" w:cs="Arial" w:hint="cs"/>
          <w:sz w:val="22"/>
          <w:szCs w:val="22"/>
          <w:rtl/>
          <w:lang w:val="en-GB"/>
        </w:rPr>
        <w:t>صابون ب</w:t>
      </w:r>
      <w:r w:rsidRPr="00FD1913">
        <w:rPr>
          <w:rFonts w:ascii="Arial" w:hAnsi="Arial" w:cs="Arial"/>
          <w:sz w:val="22"/>
          <w:szCs w:val="22"/>
          <w:rtl/>
          <w:lang w:val="en-GB"/>
        </w:rPr>
        <w:t>العدوى</w:t>
      </w:r>
      <w:r w:rsidRPr="00FD1913">
        <w:rPr>
          <w:rFonts w:ascii="Arial" w:hAnsi="Arial" w:cs="Arial" w:hint="cs"/>
          <w:sz w:val="22"/>
          <w:szCs w:val="22"/>
          <w:rtl/>
          <w:lang w:val="en-GB"/>
        </w:rPr>
        <w:t xml:space="preserve"> بعد العملية الجراحية</w:t>
      </w:r>
      <w:r w:rsidRPr="00FD1913">
        <w:rPr>
          <w:rFonts w:ascii="Arial" w:hAnsi="Arial" w:cs="Arial"/>
          <w:sz w:val="22"/>
          <w:szCs w:val="22"/>
          <w:rtl/>
          <w:lang w:val="en-GB"/>
        </w:rPr>
        <w:t xml:space="preserve">. هذا العلاج ينطوي على </w:t>
      </w:r>
      <w:r w:rsidRPr="00FD1913">
        <w:rPr>
          <w:rFonts w:ascii="Arial" w:hAnsi="Arial" w:cs="Arial" w:hint="cs"/>
          <w:sz w:val="22"/>
          <w:szCs w:val="22"/>
          <w:rtl/>
          <w:lang w:val="en-GB"/>
        </w:rPr>
        <w:t>إ</w:t>
      </w:r>
      <w:r w:rsidRPr="00FD1913">
        <w:rPr>
          <w:rFonts w:ascii="Arial" w:hAnsi="Arial" w:cs="Arial"/>
          <w:sz w:val="22"/>
          <w:szCs w:val="22"/>
          <w:rtl/>
          <w:lang w:val="en-GB"/>
        </w:rPr>
        <w:t>ستخدام جهاز رصد القلب (</w:t>
      </w:r>
      <w:r w:rsidRPr="00FD1913">
        <w:rPr>
          <w:rFonts w:ascii="Arial" w:hAnsi="Arial" w:cs="Arial" w:hint="cs"/>
          <w:sz w:val="22"/>
          <w:szCs w:val="22"/>
          <w:rtl/>
          <w:lang w:val="en-GB"/>
        </w:rPr>
        <w:t>ي</w:t>
      </w:r>
      <w:r w:rsidRPr="00FD1913">
        <w:rPr>
          <w:rFonts w:ascii="Arial" w:hAnsi="Arial" w:cs="Arial"/>
          <w:sz w:val="22"/>
          <w:szCs w:val="22"/>
          <w:rtl/>
          <w:lang w:val="en-GB"/>
        </w:rPr>
        <w:t>سمى مراقبة ال</w:t>
      </w:r>
      <w:r w:rsidRPr="00FD1913">
        <w:rPr>
          <w:rFonts w:ascii="Arial" w:hAnsi="Arial" w:cs="Arial" w:hint="cs"/>
          <w:sz w:val="22"/>
          <w:szCs w:val="22"/>
          <w:rtl/>
          <w:lang w:val="en-GB"/>
        </w:rPr>
        <w:t>نت</w:t>
      </w:r>
      <w:r w:rsidRPr="00FD1913">
        <w:rPr>
          <w:rFonts w:ascii="Arial" w:hAnsi="Arial" w:cs="Arial"/>
          <w:sz w:val="22"/>
          <w:szCs w:val="22"/>
          <w:rtl/>
          <w:lang w:val="en-GB"/>
        </w:rPr>
        <w:t>اج القلب</w:t>
      </w:r>
      <w:r w:rsidRPr="00FD1913">
        <w:rPr>
          <w:rFonts w:ascii="Arial" w:hAnsi="Arial" w:cs="Arial" w:hint="cs"/>
          <w:sz w:val="22"/>
          <w:szCs w:val="22"/>
          <w:rtl/>
          <w:lang w:val="en-GB"/>
        </w:rPr>
        <w:t>ي</w:t>
      </w:r>
      <w:r w:rsidRPr="00FD1913">
        <w:rPr>
          <w:rFonts w:ascii="Arial" w:hAnsi="Arial" w:cs="Arial"/>
          <w:sz w:val="22"/>
          <w:szCs w:val="22"/>
          <w:rtl/>
          <w:lang w:val="en-GB"/>
        </w:rPr>
        <w:t>)، والسوائل داخل الوريد (تعطى في الوريد) والأدوية التي تحسن وظيفة القلب. على الرغم من أن هذا العلاج ي</w:t>
      </w:r>
      <w:r w:rsidR="00076DEF" w:rsidRPr="00FD1913">
        <w:rPr>
          <w:rFonts w:ascii="Arial" w:hAnsi="Arial" w:cs="Arial" w:hint="cs"/>
          <w:sz w:val="22"/>
          <w:szCs w:val="22"/>
          <w:rtl/>
          <w:lang w:val="en-GB"/>
        </w:rPr>
        <w:t>بشر بخير</w:t>
      </w:r>
      <w:r w:rsidRPr="00FD1913">
        <w:rPr>
          <w:rFonts w:ascii="Arial" w:hAnsi="Arial" w:cs="Arial"/>
          <w:sz w:val="22"/>
          <w:szCs w:val="22"/>
          <w:rtl/>
          <w:lang w:val="en-GB"/>
        </w:rPr>
        <w:t xml:space="preserve">، </w:t>
      </w:r>
      <w:r w:rsidR="00076DEF" w:rsidRPr="00FD1913">
        <w:rPr>
          <w:rFonts w:ascii="Arial" w:hAnsi="Arial" w:cs="Arial" w:hint="cs"/>
          <w:sz w:val="22"/>
          <w:szCs w:val="22"/>
          <w:rtl/>
          <w:lang w:val="en-GB"/>
        </w:rPr>
        <w:t>ف</w:t>
      </w:r>
      <w:r w:rsidRPr="00FD1913">
        <w:rPr>
          <w:rFonts w:ascii="Arial" w:hAnsi="Arial" w:cs="Arial"/>
          <w:sz w:val="22"/>
          <w:szCs w:val="22"/>
          <w:rtl/>
          <w:lang w:val="en-GB"/>
        </w:rPr>
        <w:t>نحن بحاجة إلى تأكيد نتائج دراسات صغيرة في تجربة سريرية أكبر بكثير تجري في العديد من المستشفيات في جميع أنحاء العالم. وهذا سيخبرنا إذا كان علينا أن نستخدم هذا العلاج في كل مريض قد يستفيد</w:t>
      </w:r>
      <w:r w:rsidR="00076DEF" w:rsidRPr="00FD1913">
        <w:rPr>
          <w:rFonts w:ascii="Arial" w:hAnsi="Arial" w:cs="Arial" w:hint="cs"/>
          <w:sz w:val="22"/>
          <w:szCs w:val="22"/>
          <w:rtl/>
          <w:lang w:val="en-GB"/>
        </w:rPr>
        <w:t xml:space="preserve"> من ذلك</w:t>
      </w:r>
      <w:r w:rsidRPr="00FD1913">
        <w:rPr>
          <w:rFonts w:ascii="Arial" w:hAnsi="Arial" w:cs="Arial"/>
          <w:sz w:val="22"/>
          <w:szCs w:val="22"/>
          <w:rtl/>
          <w:lang w:val="en-GB"/>
        </w:rPr>
        <w:t>.</w:t>
      </w:r>
    </w:p>
    <w:p w:rsidR="00076DEF" w:rsidRPr="00FD1913" w:rsidRDefault="00076DEF" w:rsidP="00FD1913">
      <w:pPr>
        <w:pStyle w:val="NoSpacing"/>
        <w:bidi/>
        <w:spacing w:line="360" w:lineRule="auto"/>
        <w:jc w:val="both"/>
        <w:rPr>
          <w:rFonts w:ascii="Arial" w:hAnsi="Arial" w:cs="Arial"/>
          <w:b/>
          <w:bCs/>
          <w:sz w:val="22"/>
          <w:szCs w:val="22"/>
          <w:rtl/>
          <w:lang w:val="en-GB"/>
        </w:rPr>
      </w:pPr>
    </w:p>
    <w:p w:rsidR="00076DEF" w:rsidRPr="00FD1913" w:rsidRDefault="00076DEF" w:rsidP="00FD1913">
      <w:pPr>
        <w:pStyle w:val="NoSpacing"/>
        <w:bidi/>
        <w:spacing w:line="360" w:lineRule="auto"/>
        <w:jc w:val="both"/>
        <w:rPr>
          <w:rFonts w:ascii="Arial" w:hAnsi="Arial" w:cs="Arial"/>
          <w:b/>
          <w:bCs/>
          <w:sz w:val="22"/>
          <w:szCs w:val="22"/>
          <w:lang w:val="en-GB"/>
        </w:rPr>
      </w:pPr>
      <w:r w:rsidRPr="00FD1913">
        <w:rPr>
          <w:rFonts w:ascii="Arial" w:hAnsi="Arial" w:cs="Arial"/>
          <w:b/>
          <w:bCs/>
          <w:sz w:val="22"/>
          <w:szCs w:val="22"/>
          <w:rtl/>
          <w:lang w:val="en-GB"/>
        </w:rPr>
        <w:t xml:space="preserve">لماذا </w:t>
      </w:r>
      <w:r w:rsidRPr="00FD1913">
        <w:rPr>
          <w:rFonts w:ascii="Arial" w:hAnsi="Arial" w:cs="Arial" w:hint="cs"/>
          <w:b/>
          <w:bCs/>
          <w:sz w:val="22"/>
          <w:szCs w:val="22"/>
          <w:rtl/>
          <w:lang w:val="en-GB"/>
        </w:rPr>
        <w:t>وجهت لي الدعوة</w:t>
      </w:r>
      <w:r w:rsidRPr="00FD1913">
        <w:rPr>
          <w:rFonts w:ascii="Arial" w:hAnsi="Arial" w:cs="Arial"/>
          <w:b/>
          <w:bCs/>
          <w:sz w:val="22"/>
          <w:szCs w:val="22"/>
          <w:rtl/>
          <w:lang w:val="en-GB"/>
        </w:rPr>
        <w:t>؟</w:t>
      </w:r>
    </w:p>
    <w:p w:rsidR="00076DEF" w:rsidRPr="00FD1913" w:rsidRDefault="00076DEF" w:rsidP="00FD1913">
      <w:pPr>
        <w:pStyle w:val="NoSpacing"/>
        <w:bidi/>
        <w:spacing w:line="360" w:lineRule="auto"/>
        <w:jc w:val="both"/>
        <w:rPr>
          <w:rFonts w:ascii="Arial" w:hAnsi="Arial" w:cs="Arial"/>
          <w:sz w:val="22"/>
          <w:szCs w:val="22"/>
          <w:lang w:val="en-GB"/>
        </w:rPr>
      </w:pPr>
      <w:r w:rsidRPr="00FD1913">
        <w:rPr>
          <w:rFonts w:ascii="Arial" w:hAnsi="Arial" w:cs="Arial"/>
          <w:sz w:val="22"/>
          <w:szCs w:val="22"/>
          <w:rtl/>
          <w:lang w:val="en-GB"/>
        </w:rPr>
        <w:t xml:space="preserve">لقد </w:t>
      </w:r>
      <w:r w:rsidRPr="00FD1913">
        <w:rPr>
          <w:rFonts w:ascii="Arial" w:hAnsi="Arial" w:cs="Arial" w:hint="cs"/>
          <w:sz w:val="22"/>
          <w:szCs w:val="22"/>
          <w:rtl/>
          <w:lang w:val="en-GB"/>
        </w:rPr>
        <w:t>وجهنا لك الدعوة</w:t>
      </w:r>
      <w:r w:rsidRPr="00FD1913">
        <w:rPr>
          <w:rFonts w:ascii="Arial" w:hAnsi="Arial" w:cs="Arial"/>
          <w:sz w:val="22"/>
          <w:szCs w:val="22"/>
          <w:rtl/>
          <w:lang w:val="en-GB"/>
        </w:rPr>
        <w:t xml:space="preserve"> لأن</w:t>
      </w:r>
      <w:r w:rsidRPr="00FD1913">
        <w:rPr>
          <w:rFonts w:ascii="Arial" w:hAnsi="Arial" w:cs="Arial" w:hint="cs"/>
          <w:sz w:val="22"/>
          <w:szCs w:val="22"/>
          <w:rtl/>
          <w:lang w:val="en-GB"/>
        </w:rPr>
        <w:t xml:space="preserve">ه ستجرى لك </w:t>
      </w:r>
      <w:r w:rsidRPr="00FD1913">
        <w:rPr>
          <w:rFonts w:ascii="Arial" w:hAnsi="Arial" w:cs="Arial"/>
          <w:sz w:val="22"/>
          <w:szCs w:val="22"/>
          <w:rtl/>
          <w:lang w:val="en-GB"/>
        </w:rPr>
        <w:t>نوع من الجراحة حيث قد يكون لهذا العلاج فائدة خاصة</w:t>
      </w:r>
      <w:r w:rsidRPr="00FD1913">
        <w:rPr>
          <w:rFonts w:ascii="Arial" w:hAnsi="Arial" w:cs="Arial" w:hint="cs"/>
          <w:sz w:val="22"/>
          <w:szCs w:val="22"/>
          <w:rtl/>
          <w:lang w:val="en-GB"/>
        </w:rPr>
        <w:t xml:space="preserve"> لك</w:t>
      </w:r>
      <w:r w:rsidRPr="00FD1913">
        <w:rPr>
          <w:rFonts w:ascii="Arial" w:hAnsi="Arial" w:cs="Arial"/>
          <w:sz w:val="22"/>
          <w:szCs w:val="22"/>
          <w:rtl/>
          <w:lang w:val="en-GB"/>
        </w:rPr>
        <w:t>.</w:t>
      </w:r>
    </w:p>
    <w:p w:rsidR="00076DEF" w:rsidRPr="00FD1913" w:rsidRDefault="00076DEF" w:rsidP="00FD1913">
      <w:pPr>
        <w:pStyle w:val="NoSpacing"/>
        <w:bidi/>
        <w:spacing w:line="360" w:lineRule="auto"/>
        <w:jc w:val="both"/>
        <w:rPr>
          <w:rFonts w:ascii="Arial" w:hAnsi="Arial" w:cs="Arial"/>
          <w:sz w:val="22"/>
          <w:szCs w:val="22"/>
          <w:lang w:val="en-GB"/>
        </w:rPr>
      </w:pPr>
    </w:p>
    <w:p w:rsidR="00076DEF" w:rsidRPr="00FD1913" w:rsidRDefault="00076DEF" w:rsidP="00FD1913">
      <w:pPr>
        <w:pStyle w:val="NoSpacing"/>
        <w:bidi/>
        <w:spacing w:line="360" w:lineRule="auto"/>
        <w:jc w:val="both"/>
        <w:rPr>
          <w:rFonts w:ascii="Arial" w:hAnsi="Arial" w:cs="Arial"/>
          <w:b/>
          <w:bCs/>
          <w:sz w:val="22"/>
          <w:szCs w:val="22"/>
          <w:lang w:val="en-GB"/>
        </w:rPr>
      </w:pPr>
      <w:r w:rsidRPr="00FD1913">
        <w:rPr>
          <w:rFonts w:ascii="Arial" w:hAnsi="Arial" w:cs="Arial"/>
          <w:b/>
          <w:bCs/>
          <w:sz w:val="22"/>
          <w:szCs w:val="22"/>
          <w:rtl/>
          <w:lang w:val="en-GB"/>
        </w:rPr>
        <w:t>هل يجب علي المشاركة؟</w:t>
      </w:r>
    </w:p>
    <w:p w:rsidR="00C16A52" w:rsidRPr="00FD1913" w:rsidRDefault="00076DEF" w:rsidP="003C36E4">
      <w:pPr>
        <w:pStyle w:val="NoSpacing"/>
        <w:bidi/>
        <w:spacing w:line="360" w:lineRule="auto"/>
        <w:jc w:val="both"/>
        <w:rPr>
          <w:rFonts w:ascii="Arial" w:hAnsi="Arial" w:cs="Arial"/>
          <w:sz w:val="22"/>
          <w:szCs w:val="22"/>
          <w:lang w:val="en-GB"/>
        </w:rPr>
      </w:pPr>
      <w:r w:rsidRPr="00FD1913">
        <w:rPr>
          <w:rFonts w:ascii="Arial" w:hAnsi="Arial" w:cs="Arial" w:hint="cs"/>
          <w:sz w:val="22"/>
          <w:szCs w:val="22"/>
          <w:rtl/>
          <w:lang w:val="en-GB"/>
        </w:rPr>
        <w:t>ك</w:t>
      </w:r>
      <w:r w:rsidRPr="00FD1913">
        <w:rPr>
          <w:rFonts w:ascii="Arial" w:hAnsi="Arial" w:cs="Arial"/>
          <w:sz w:val="22"/>
          <w:szCs w:val="22"/>
          <w:rtl/>
          <w:lang w:val="en-GB"/>
        </w:rPr>
        <w:t>لا، الأمر متروك لك لتقرير ما إذا ك</w:t>
      </w:r>
      <w:r w:rsidRPr="00FD1913">
        <w:rPr>
          <w:rFonts w:ascii="Arial" w:hAnsi="Arial" w:cs="Arial" w:hint="cs"/>
          <w:sz w:val="22"/>
          <w:szCs w:val="22"/>
          <w:rtl/>
          <w:lang w:val="en-GB"/>
        </w:rPr>
        <w:t xml:space="preserve">نت </w:t>
      </w:r>
      <w:r w:rsidRPr="00FD1913">
        <w:rPr>
          <w:rFonts w:ascii="Arial" w:hAnsi="Arial" w:cs="Arial"/>
          <w:sz w:val="22"/>
          <w:szCs w:val="22"/>
          <w:rtl/>
          <w:lang w:val="en-GB"/>
        </w:rPr>
        <w:t>س</w:t>
      </w:r>
      <w:r w:rsidRPr="00FD1913">
        <w:rPr>
          <w:rFonts w:ascii="Arial" w:hAnsi="Arial" w:cs="Arial" w:hint="cs"/>
          <w:sz w:val="22"/>
          <w:szCs w:val="22"/>
          <w:rtl/>
          <w:lang w:val="en-GB"/>
        </w:rPr>
        <w:t>ت</w:t>
      </w:r>
      <w:r w:rsidRPr="00FD1913">
        <w:rPr>
          <w:rFonts w:ascii="Arial" w:hAnsi="Arial" w:cs="Arial"/>
          <w:sz w:val="22"/>
          <w:szCs w:val="22"/>
          <w:rtl/>
          <w:lang w:val="en-GB"/>
        </w:rPr>
        <w:t>شارك في ال</w:t>
      </w:r>
      <w:r w:rsidRPr="00FD1913">
        <w:rPr>
          <w:rFonts w:ascii="Arial" w:hAnsi="Arial" w:cs="Arial" w:hint="cs"/>
          <w:sz w:val="22"/>
          <w:szCs w:val="22"/>
          <w:rtl/>
          <w:lang w:val="en-GB"/>
        </w:rPr>
        <w:t>تجربة</w:t>
      </w:r>
      <w:r w:rsidRPr="00FD1913">
        <w:rPr>
          <w:rFonts w:ascii="Arial" w:hAnsi="Arial" w:cs="Arial"/>
          <w:sz w:val="22"/>
          <w:szCs w:val="22"/>
          <w:rtl/>
          <w:lang w:val="en-GB"/>
        </w:rPr>
        <w:t xml:space="preserve"> أم لا. إذا قررت المشاركة، </w:t>
      </w:r>
      <w:r w:rsidRPr="00FD1913">
        <w:rPr>
          <w:rFonts w:ascii="Arial" w:hAnsi="Arial" w:cs="Arial" w:hint="cs"/>
          <w:sz w:val="22"/>
          <w:szCs w:val="22"/>
          <w:rtl/>
          <w:lang w:val="en-GB"/>
        </w:rPr>
        <w:t>ف</w:t>
      </w:r>
      <w:r w:rsidRPr="00FD1913">
        <w:rPr>
          <w:rFonts w:ascii="Arial" w:hAnsi="Arial" w:cs="Arial"/>
          <w:sz w:val="22"/>
          <w:szCs w:val="22"/>
          <w:rtl/>
          <w:lang w:val="en-GB"/>
        </w:rPr>
        <w:t xml:space="preserve">سوف نطلب منك توقيع استمارة الموافقة. أنت حر في الانسحاب في أي وقت، دون إبداء سبب. إذا قررت عدم المشاركة، أو </w:t>
      </w:r>
      <w:r w:rsidRPr="00FD1913">
        <w:rPr>
          <w:rFonts w:ascii="Arial" w:hAnsi="Arial" w:cs="Arial" w:hint="cs"/>
          <w:sz w:val="22"/>
          <w:szCs w:val="22"/>
          <w:rtl/>
          <w:lang w:val="en-GB"/>
        </w:rPr>
        <w:t xml:space="preserve">تنسحب </w:t>
      </w:r>
      <w:r w:rsidRPr="00FD1913">
        <w:rPr>
          <w:rFonts w:ascii="Arial" w:hAnsi="Arial" w:cs="Arial"/>
          <w:sz w:val="22"/>
          <w:szCs w:val="22"/>
          <w:rtl/>
          <w:lang w:val="en-GB"/>
        </w:rPr>
        <w:t xml:space="preserve">في وقت لاحق، </w:t>
      </w:r>
      <w:r w:rsidR="003C36E4">
        <w:rPr>
          <w:rFonts w:ascii="Arial" w:hAnsi="Arial" w:cs="Arial" w:hint="cs"/>
          <w:sz w:val="22"/>
          <w:szCs w:val="22"/>
          <w:rtl/>
          <w:lang w:val="en-GB" w:bidi="ar-IQ"/>
        </w:rPr>
        <w:t>ف</w:t>
      </w:r>
      <w:r w:rsidRPr="00FD1913">
        <w:rPr>
          <w:rFonts w:ascii="Arial" w:hAnsi="Arial" w:cs="Arial"/>
          <w:sz w:val="22"/>
          <w:szCs w:val="22"/>
          <w:rtl/>
          <w:lang w:val="en-GB"/>
        </w:rPr>
        <w:t xml:space="preserve">هذا </w:t>
      </w:r>
      <w:r w:rsidR="003C36E4">
        <w:rPr>
          <w:rFonts w:ascii="Arial" w:hAnsi="Arial" w:cs="Arial" w:hint="cs"/>
          <w:sz w:val="22"/>
          <w:szCs w:val="22"/>
          <w:rtl/>
          <w:lang w:val="en-GB"/>
        </w:rPr>
        <w:t xml:space="preserve">سوف </w:t>
      </w:r>
      <w:r w:rsidRPr="00FD1913">
        <w:rPr>
          <w:rFonts w:ascii="Arial" w:hAnsi="Arial" w:cs="Arial"/>
          <w:sz w:val="22"/>
          <w:szCs w:val="22"/>
          <w:rtl/>
          <w:lang w:val="en-GB"/>
        </w:rPr>
        <w:t>لن يؤثر على مستوى الرعاية التي تتلقاها.</w:t>
      </w:r>
    </w:p>
    <w:p w:rsidR="0088000D" w:rsidRPr="00FD1913" w:rsidRDefault="0088000D" w:rsidP="00290CA6">
      <w:pPr>
        <w:keepNext/>
        <w:keepLines/>
        <w:bidi/>
        <w:jc w:val="both"/>
        <w:rPr>
          <w:rFonts w:cs="Arial"/>
          <w:b/>
          <w:bCs/>
          <w:sz w:val="22"/>
          <w:szCs w:val="22"/>
          <w:rtl/>
        </w:rPr>
      </w:pPr>
    </w:p>
    <w:p w:rsidR="0088000D" w:rsidRPr="00FD1913" w:rsidRDefault="0088000D" w:rsidP="00290CA6">
      <w:pPr>
        <w:keepNext/>
        <w:keepLines/>
        <w:bidi/>
        <w:spacing w:line="360" w:lineRule="auto"/>
        <w:jc w:val="both"/>
        <w:rPr>
          <w:b/>
          <w:bCs/>
          <w:sz w:val="22"/>
          <w:szCs w:val="22"/>
        </w:rPr>
      </w:pPr>
      <w:r w:rsidRPr="00FD1913">
        <w:rPr>
          <w:rFonts w:cs="Arial" w:hint="cs"/>
          <w:b/>
          <w:bCs/>
          <w:sz w:val="22"/>
          <w:szCs w:val="22"/>
          <w:rtl/>
        </w:rPr>
        <w:t>ماذا</w:t>
      </w:r>
      <w:r w:rsidRPr="00FD1913">
        <w:rPr>
          <w:rFonts w:cs="Arial"/>
          <w:b/>
          <w:bCs/>
          <w:sz w:val="22"/>
          <w:szCs w:val="22"/>
          <w:rtl/>
        </w:rPr>
        <w:t xml:space="preserve"> </w:t>
      </w:r>
      <w:r w:rsidRPr="00FD1913">
        <w:rPr>
          <w:rFonts w:cs="Arial" w:hint="cs"/>
          <w:b/>
          <w:bCs/>
          <w:sz w:val="22"/>
          <w:szCs w:val="22"/>
          <w:rtl/>
        </w:rPr>
        <w:t>سيحدث</w:t>
      </w:r>
      <w:r w:rsidRPr="00FD1913">
        <w:rPr>
          <w:rFonts w:cs="Arial"/>
          <w:b/>
          <w:bCs/>
          <w:sz w:val="22"/>
          <w:szCs w:val="22"/>
          <w:rtl/>
        </w:rPr>
        <w:t xml:space="preserve"> </w:t>
      </w:r>
      <w:r w:rsidRPr="00FD1913">
        <w:rPr>
          <w:rFonts w:cs="Arial" w:hint="cs"/>
          <w:b/>
          <w:bCs/>
          <w:sz w:val="22"/>
          <w:szCs w:val="22"/>
          <w:rtl/>
        </w:rPr>
        <w:t>لي</w:t>
      </w:r>
      <w:r w:rsidRPr="00FD1913">
        <w:rPr>
          <w:rFonts w:cs="Arial"/>
          <w:b/>
          <w:bCs/>
          <w:sz w:val="22"/>
          <w:szCs w:val="22"/>
          <w:rtl/>
        </w:rPr>
        <w:t xml:space="preserve"> </w:t>
      </w:r>
      <w:r w:rsidRPr="00FD1913">
        <w:rPr>
          <w:rFonts w:cs="Arial" w:hint="cs"/>
          <w:b/>
          <w:bCs/>
          <w:sz w:val="22"/>
          <w:szCs w:val="22"/>
          <w:rtl/>
        </w:rPr>
        <w:t>إذا</w:t>
      </w:r>
      <w:r w:rsidRPr="00FD1913">
        <w:rPr>
          <w:rFonts w:cs="Arial"/>
          <w:b/>
          <w:bCs/>
          <w:sz w:val="22"/>
          <w:szCs w:val="22"/>
          <w:rtl/>
        </w:rPr>
        <w:t xml:space="preserve"> </w:t>
      </w:r>
      <w:r w:rsidRPr="00FD1913">
        <w:rPr>
          <w:rFonts w:cs="Arial" w:hint="cs"/>
          <w:b/>
          <w:bCs/>
          <w:sz w:val="22"/>
          <w:szCs w:val="22"/>
          <w:rtl/>
        </w:rPr>
        <w:t>شاركت؟</w:t>
      </w:r>
    </w:p>
    <w:p w:rsidR="0088000D" w:rsidRPr="00FD1913" w:rsidRDefault="0088000D" w:rsidP="003C36E4">
      <w:pPr>
        <w:bidi/>
        <w:spacing w:line="360" w:lineRule="auto"/>
        <w:jc w:val="both"/>
        <w:rPr>
          <w:sz w:val="22"/>
          <w:szCs w:val="22"/>
        </w:rPr>
      </w:pPr>
      <w:r w:rsidRPr="00FD1913">
        <w:rPr>
          <w:rFonts w:cs="Arial" w:hint="cs"/>
          <w:sz w:val="22"/>
          <w:szCs w:val="22"/>
          <w:rtl/>
        </w:rPr>
        <w:t>خلال</w:t>
      </w:r>
      <w:r w:rsidRPr="00FD1913">
        <w:rPr>
          <w:rFonts w:cs="Arial"/>
          <w:sz w:val="22"/>
          <w:szCs w:val="22"/>
          <w:rtl/>
        </w:rPr>
        <w:t xml:space="preserve"> </w:t>
      </w:r>
      <w:r w:rsidRPr="00FD1913">
        <w:rPr>
          <w:rFonts w:cs="Arial" w:hint="cs"/>
          <w:sz w:val="22"/>
          <w:szCs w:val="22"/>
          <w:rtl/>
        </w:rPr>
        <w:t>وبعد</w:t>
      </w:r>
      <w:r w:rsidRPr="00FD1913">
        <w:rPr>
          <w:rFonts w:cs="Arial"/>
          <w:sz w:val="22"/>
          <w:szCs w:val="22"/>
          <w:rtl/>
        </w:rPr>
        <w:t xml:space="preserve"> </w:t>
      </w:r>
      <w:r w:rsidRPr="00FD1913">
        <w:rPr>
          <w:rFonts w:cs="Arial" w:hint="cs"/>
          <w:sz w:val="22"/>
          <w:szCs w:val="22"/>
          <w:rtl/>
        </w:rPr>
        <w:t>العملية</w:t>
      </w:r>
      <w:r w:rsidRPr="00FD1913">
        <w:rPr>
          <w:rFonts w:cs="Arial"/>
          <w:sz w:val="22"/>
          <w:szCs w:val="22"/>
          <w:rtl/>
        </w:rPr>
        <w:t xml:space="preserve"> </w:t>
      </w:r>
      <w:r w:rsidRPr="00FD1913">
        <w:rPr>
          <w:rFonts w:cs="Arial" w:hint="cs"/>
          <w:sz w:val="22"/>
          <w:szCs w:val="22"/>
          <w:rtl/>
        </w:rPr>
        <w:t>الخاصة</w:t>
      </w:r>
      <w:r w:rsidRPr="00FD1913">
        <w:rPr>
          <w:rFonts w:cs="Arial"/>
          <w:sz w:val="22"/>
          <w:szCs w:val="22"/>
          <w:rtl/>
        </w:rPr>
        <w:t xml:space="preserve"> </w:t>
      </w:r>
      <w:r w:rsidRPr="00FD1913">
        <w:rPr>
          <w:rFonts w:cs="Arial" w:hint="cs"/>
          <w:sz w:val="22"/>
          <w:szCs w:val="22"/>
          <w:rtl/>
        </w:rPr>
        <w:t>بك،</w:t>
      </w:r>
      <w:r w:rsidRPr="00FD1913">
        <w:rPr>
          <w:rFonts w:cs="Arial"/>
          <w:sz w:val="22"/>
          <w:szCs w:val="22"/>
          <w:rtl/>
        </w:rPr>
        <w:t xml:space="preserve"> </w:t>
      </w:r>
      <w:r w:rsidRPr="00FD1913">
        <w:rPr>
          <w:rFonts w:cs="Arial" w:hint="cs"/>
          <w:sz w:val="22"/>
          <w:szCs w:val="22"/>
          <w:rtl/>
        </w:rPr>
        <w:t xml:space="preserve">سيقوم </w:t>
      </w:r>
      <w:r w:rsidR="003C36E4" w:rsidRPr="00FD1913">
        <w:rPr>
          <w:rFonts w:cs="Arial" w:hint="cs"/>
          <w:sz w:val="22"/>
          <w:szCs w:val="22"/>
          <w:rtl/>
        </w:rPr>
        <w:t>طبيب</w:t>
      </w:r>
      <w:r w:rsidR="003C36E4" w:rsidRPr="00FD1913">
        <w:rPr>
          <w:rFonts w:cs="Arial"/>
          <w:sz w:val="22"/>
          <w:szCs w:val="22"/>
          <w:rtl/>
        </w:rPr>
        <w:t xml:space="preserve"> </w:t>
      </w:r>
      <w:r w:rsidR="003C36E4" w:rsidRPr="00FD1913">
        <w:rPr>
          <w:rFonts w:cs="Arial" w:hint="cs"/>
          <w:sz w:val="22"/>
          <w:szCs w:val="22"/>
          <w:rtl/>
        </w:rPr>
        <w:t>من</w:t>
      </w:r>
      <w:r w:rsidR="003C36E4" w:rsidRPr="00FD1913">
        <w:rPr>
          <w:rFonts w:cs="Arial"/>
          <w:sz w:val="22"/>
          <w:szCs w:val="22"/>
          <w:rtl/>
        </w:rPr>
        <w:t xml:space="preserve"> </w:t>
      </w:r>
      <w:r w:rsidR="003C36E4" w:rsidRPr="00FD1913">
        <w:rPr>
          <w:rFonts w:cs="Arial" w:hint="cs"/>
          <w:sz w:val="22"/>
          <w:szCs w:val="22"/>
          <w:rtl/>
        </w:rPr>
        <w:t>ذوي</w:t>
      </w:r>
      <w:r w:rsidR="003C36E4" w:rsidRPr="00FD1913">
        <w:rPr>
          <w:rFonts w:cs="Arial"/>
          <w:sz w:val="22"/>
          <w:szCs w:val="22"/>
          <w:rtl/>
        </w:rPr>
        <w:t xml:space="preserve"> </w:t>
      </w:r>
      <w:r w:rsidR="003C36E4" w:rsidRPr="00FD1913">
        <w:rPr>
          <w:rFonts w:cs="Arial" w:hint="cs"/>
          <w:sz w:val="22"/>
          <w:szCs w:val="22"/>
          <w:rtl/>
        </w:rPr>
        <w:t>الخبرة</w:t>
      </w:r>
      <w:r w:rsidR="003C36E4" w:rsidRPr="00FD1913">
        <w:rPr>
          <w:rFonts w:cs="Arial"/>
          <w:sz w:val="22"/>
          <w:szCs w:val="22"/>
          <w:rtl/>
        </w:rPr>
        <w:t xml:space="preserve"> </w:t>
      </w:r>
      <w:r w:rsidR="003C36E4" w:rsidRPr="00FD1913">
        <w:rPr>
          <w:rFonts w:cs="Arial" w:hint="cs"/>
          <w:sz w:val="22"/>
          <w:szCs w:val="22"/>
          <w:rtl/>
        </w:rPr>
        <w:t>أو</w:t>
      </w:r>
      <w:r w:rsidR="003C36E4" w:rsidRPr="00FD1913">
        <w:rPr>
          <w:rFonts w:cs="Arial"/>
          <w:sz w:val="22"/>
          <w:szCs w:val="22"/>
          <w:rtl/>
        </w:rPr>
        <w:t xml:space="preserve"> </w:t>
      </w:r>
      <w:r w:rsidR="003C36E4" w:rsidRPr="00FD1913">
        <w:rPr>
          <w:rFonts w:cs="Arial" w:hint="cs"/>
          <w:sz w:val="22"/>
          <w:szCs w:val="22"/>
          <w:rtl/>
        </w:rPr>
        <w:t>ممرضة</w:t>
      </w:r>
      <w:r w:rsidR="003C36E4" w:rsidRPr="00FD1913">
        <w:rPr>
          <w:rFonts w:cs="Arial"/>
          <w:sz w:val="22"/>
          <w:szCs w:val="22"/>
          <w:rtl/>
        </w:rPr>
        <w:t xml:space="preserve"> </w:t>
      </w:r>
      <w:r w:rsidR="003C36E4" w:rsidRPr="00FD1913">
        <w:rPr>
          <w:rFonts w:cs="Arial" w:hint="cs"/>
          <w:sz w:val="22"/>
          <w:szCs w:val="22"/>
          <w:rtl/>
        </w:rPr>
        <w:t>من</w:t>
      </w:r>
      <w:r w:rsidR="003C36E4" w:rsidRPr="00FD1913">
        <w:rPr>
          <w:rFonts w:cs="Arial"/>
          <w:sz w:val="22"/>
          <w:szCs w:val="22"/>
          <w:rtl/>
        </w:rPr>
        <w:t xml:space="preserve"> </w:t>
      </w:r>
      <w:r w:rsidR="003C36E4" w:rsidRPr="00FD1913">
        <w:rPr>
          <w:rFonts w:cs="Arial" w:hint="cs"/>
          <w:sz w:val="22"/>
          <w:szCs w:val="22"/>
          <w:rtl/>
        </w:rPr>
        <w:t>فريق</w:t>
      </w:r>
      <w:r w:rsidR="003C36E4" w:rsidRPr="00FD1913">
        <w:rPr>
          <w:rFonts w:cs="Arial"/>
          <w:sz w:val="22"/>
          <w:szCs w:val="22"/>
          <w:rtl/>
        </w:rPr>
        <w:t xml:space="preserve"> </w:t>
      </w:r>
      <w:r w:rsidR="003C36E4" w:rsidRPr="00FD1913">
        <w:rPr>
          <w:rFonts w:cs="Arial" w:hint="cs"/>
          <w:sz w:val="22"/>
          <w:szCs w:val="22"/>
          <w:rtl/>
        </w:rPr>
        <w:t>البحث</w:t>
      </w:r>
      <w:r w:rsidR="003C36E4" w:rsidRPr="00FD1913">
        <w:rPr>
          <w:rFonts w:cs="Arial"/>
          <w:sz w:val="22"/>
          <w:szCs w:val="22"/>
          <w:rtl/>
        </w:rPr>
        <w:t xml:space="preserve"> </w:t>
      </w:r>
      <w:r w:rsidR="003C36E4" w:rsidRPr="00FD1913">
        <w:rPr>
          <w:rFonts w:cs="Arial" w:hint="cs"/>
          <w:sz w:val="22"/>
          <w:szCs w:val="22"/>
          <w:rtl/>
        </w:rPr>
        <w:t xml:space="preserve">لدينا </w:t>
      </w:r>
      <w:r w:rsidRPr="00FD1913">
        <w:rPr>
          <w:rFonts w:cs="Arial" w:hint="cs"/>
          <w:sz w:val="22"/>
          <w:szCs w:val="22"/>
          <w:rtl/>
        </w:rPr>
        <w:t>على</w:t>
      </w:r>
      <w:r w:rsidRPr="00FD1913">
        <w:rPr>
          <w:rFonts w:cs="Arial"/>
          <w:sz w:val="22"/>
          <w:szCs w:val="22"/>
          <w:rtl/>
        </w:rPr>
        <w:t xml:space="preserve"> </w:t>
      </w:r>
      <w:r w:rsidRPr="00FD1913">
        <w:rPr>
          <w:rFonts w:cs="Arial" w:hint="cs"/>
          <w:sz w:val="22"/>
          <w:szCs w:val="22"/>
          <w:rtl/>
        </w:rPr>
        <w:t>الاعتناء</w:t>
      </w:r>
      <w:r w:rsidRPr="00FD1913">
        <w:rPr>
          <w:rFonts w:cs="Arial"/>
          <w:sz w:val="22"/>
          <w:szCs w:val="22"/>
          <w:rtl/>
        </w:rPr>
        <w:t xml:space="preserve"> </w:t>
      </w:r>
      <w:r w:rsidRPr="00FD1913">
        <w:rPr>
          <w:rFonts w:cs="Arial" w:hint="cs"/>
          <w:sz w:val="22"/>
          <w:szCs w:val="22"/>
          <w:rtl/>
        </w:rPr>
        <w:t>بك،</w:t>
      </w:r>
      <w:r w:rsidRPr="00FD1913">
        <w:rPr>
          <w:rFonts w:cs="Arial"/>
          <w:sz w:val="22"/>
          <w:szCs w:val="22"/>
          <w:rtl/>
        </w:rPr>
        <w:t xml:space="preserve"> </w:t>
      </w:r>
      <w:r w:rsidRPr="00FD1913">
        <w:rPr>
          <w:rFonts w:cs="Arial" w:hint="cs"/>
          <w:sz w:val="22"/>
          <w:szCs w:val="22"/>
          <w:rtl/>
        </w:rPr>
        <w:t>وأخذ</w:t>
      </w:r>
      <w:r w:rsidRPr="00FD1913">
        <w:rPr>
          <w:rFonts w:cs="Arial"/>
          <w:sz w:val="22"/>
          <w:szCs w:val="22"/>
          <w:rtl/>
        </w:rPr>
        <w:t xml:space="preserve"> </w:t>
      </w:r>
      <w:r w:rsidRPr="00FD1913">
        <w:rPr>
          <w:rFonts w:cs="Arial" w:hint="cs"/>
          <w:sz w:val="22"/>
          <w:szCs w:val="22"/>
          <w:rtl/>
        </w:rPr>
        <w:t>بعض</w:t>
      </w:r>
      <w:r w:rsidRPr="00FD1913">
        <w:rPr>
          <w:rFonts w:cs="Arial"/>
          <w:sz w:val="22"/>
          <w:szCs w:val="22"/>
          <w:rtl/>
        </w:rPr>
        <w:t xml:space="preserve"> </w:t>
      </w:r>
      <w:r w:rsidRPr="00FD1913">
        <w:rPr>
          <w:rFonts w:cs="Arial" w:hint="cs"/>
          <w:sz w:val="22"/>
          <w:szCs w:val="22"/>
          <w:rtl/>
        </w:rPr>
        <w:t>القياسات</w:t>
      </w:r>
      <w:r w:rsidRPr="00FD1913">
        <w:rPr>
          <w:rFonts w:cs="Arial"/>
          <w:sz w:val="22"/>
          <w:szCs w:val="22"/>
          <w:rtl/>
        </w:rPr>
        <w:t xml:space="preserve"> </w:t>
      </w:r>
      <w:r w:rsidRPr="00FD1913">
        <w:rPr>
          <w:rFonts w:cs="Arial" w:hint="cs"/>
          <w:sz w:val="22"/>
          <w:szCs w:val="22"/>
          <w:rtl/>
        </w:rPr>
        <w:t>الإضافية</w:t>
      </w:r>
      <w:r w:rsidRPr="00FD1913">
        <w:rPr>
          <w:rFonts w:cs="Arial"/>
          <w:sz w:val="22"/>
          <w:szCs w:val="22"/>
          <w:rtl/>
        </w:rPr>
        <w:t xml:space="preserve"> </w:t>
      </w:r>
      <w:r w:rsidRPr="00FD1913">
        <w:rPr>
          <w:rFonts w:cs="Arial" w:hint="cs"/>
          <w:sz w:val="22"/>
          <w:szCs w:val="22"/>
          <w:rtl/>
        </w:rPr>
        <w:t>والتأكد</w:t>
      </w:r>
      <w:r w:rsidRPr="00FD1913">
        <w:rPr>
          <w:rFonts w:cs="Arial"/>
          <w:sz w:val="22"/>
          <w:szCs w:val="22"/>
          <w:rtl/>
        </w:rPr>
        <w:t xml:space="preserve"> </w:t>
      </w:r>
      <w:r w:rsidRPr="00FD1913">
        <w:rPr>
          <w:rFonts w:cs="Arial" w:hint="cs"/>
          <w:sz w:val="22"/>
          <w:szCs w:val="22"/>
          <w:rtl/>
        </w:rPr>
        <w:t>من</w:t>
      </w:r>
      <w:r w:rsidRPr="00FD1913">
        <w:rPr>
          <w:rFonts w:cs="Arial"/>
          <w:sz w:val="22"/>
          <w:szCs w:val="22"/>
          <w:rtl/>
        </w:rPr>
        <w:t xml:space="preserve"> </w:t>
      </w:r>
      <w:r w:rsidRPr="00FD1913">
        <w:rPr>
          <w:rFonts w:cs="Arial" w:hint="cs"/>
          <w:sz w:val="22"/>
          <w:szCs w:val="22"/>
          <w:rtl/>
        </w:rPr>
        <w:t>أن</w:t>
      </w:r>
      <w:r w:rsidRPr="00FD1913">
        <w:rPr>
          <w:rFonts w:cs="Arial"/>
          <w:sz w:val="22"/>
          <w:szCs w:val="22"/>
          <w:rtl/>
        </w:rPr>
        <w:t xml:space="preserve"> </w:t>
      </w:r>
      <w:r w:rsidRPr="00FD1913">
        <w:rPr>
          <w:rFonts w:cs="Arial" w:hint="cs"/>
          <w:sz w:val="22"/>
          <w:szCs w:val="22"/>
          <w:rtl/>
        </w:rPr>
        <w:t>العلاج</w:t>
      </w:r>
      <w:r w:rsidRPr="00FD1913">
        <w:rPr>
          <w:rFonts w:cs="Arial"/>
          <w:sz w:val="22"/>
          <w:szCs w:val="22"/>
          <w:rtl/>
        </w:rPr>
        <w:t xml:space="preserve"> </w:t>
      </w:r>
      <w:r w:rsidRPr="00FD1913">
        <w:rPr>
          <w:rFonts w:cs="Arial" w:hint="cs"/>
          <w:sz w:val="22"/>
          <w:szCs w:val="22"/>
          <w:rtl/>
        </w:rPr>
        <w:t>يعطى لك بشكل</w:t>
      </w:r>
      <w:r w:rsidRPr="00FD1913">
        <w:rPr>
          <w:rFonts w:cs="Arial"/>
          <w:sz w:val="22"/>
          <w:szCs w:val="22"/>
          <w:rtl/>
        </w:rPr>
        <w:t xml:space="preserve"> </w:t>
      </w:r>
      <w:r w:rsidRPr="00FD1913">
        <w:rPr>
          <w:rFonts w:cs="Arial" w:hint="cs"/>
          <w:sz w:val="22"/>
          <w:szCs w:val="22"/>
          <w:rtl/>
        </w:rPr>
        <w:t>صحيح</w:t>
      </w:r>
      <w:r w:rsidRPr="00FD1913">
        <w:rPr>
          <w:rFonts w:cs="Arial"/>
          <w:sz w:val="22"/>
          <w:szCs w:val="22"/>
          <w:rtl/>
        </w:rPr>
        <w:t xml:space="preserve">. </w:t>
      </w:r>
      <w:r w:rsidRPr="00FD1913">
        <w:rPr>
          <w:rFonts w:cs="Arial" w:hint="cs"/>
          <w:sz w:val="22"/>
          <w:szCs w:val="22"/>
          <w:rtl/>
        </w:rPr>
        <w:t>سوف</w:t>
      </w:r>
      <w:r w:rsidRPr="00FD1913">
        <w:rPr>
          <w:rFonts w:cs="Arial"/>
          <w:sz w:val="22"/>
          <w:szCs w:val="22"/>
          <w:rtl/>
        </w:rPr>
        <w:t xml:space="preserve"> </w:t>
      </w:r>
      <w:r w:rsidRPr="00FD1913">
        <w:rPr>
          <w:rFonts w:cs="Arial" w:hint="cs"/>
          <w:sz w:val="22"/>
          <w:szCs w:val="22"/>
          <w:rtl/>
        </w:rPr>
        <w:t>تمضي عملي</w:t>
      </w:r>
      <w:r w:rsidR="003C36E4">
        <w:rPr>
          <w:rFonts w:cs="Arial" w:hint="cs"/>
          <w:sz w:val="22"/>
          <w:szCs w:val="22"/>
          <w:rtl/>
        </w:rPr>
        <w:t>ت</w:t>
      </w:r>
      <w:r w:rsidRPr="00FD1913">
        <w:rPr>
          <w:rFonts w:cs="Arial" w:hint="cs"/>
          <w:sz w:val="22"/>
          <w:szCs w:val="22"/>
          <w:rtl/>
        </w:rPr>
        <w:t>ك الجراحية قدما</w:t>
      </w:r>
      <w:r w:rsidRPr="00FD1913">
        <w:rPr>
          <w:rFonts w:cs="Arial"/>
          <w:sz w:val="22"/>
          <w:szCs w:val="22"/>
          <w:rtl/>
        </w:rPr>
        <w:t xml:space="preserve"> </w:t>
      </w:r>
      <w:r w:rsidRPr="00FD1913">
        <w:rPr>
          <w:rFonts w:cs="Arial" w:hint="cs"/>
          <w:sz w:val="22"/>
          <w:szCs w:val="22"/>
          <w:rtl/>
        </w:rPr>
        <w:t>كما</w:t>
      </w:r>
      <w:r w:rsidRPr="00FD1913">
        <w:rPr>
          <w:rFonts w:cs="Arial"/>
          <w:sz w:val="22"/>
          <w:szCs w:val="22"/>
          <w:rtl/>
        </w:rPr>
        <w:t xml:space="preserve"> </w:t>
      </w:r>
      <w:r w:rsidRPr="00FD1913">
        <w:rPr>
          <w:rFonts w:cs="Arial" w:hint="cs"/>
          <w:sz w:val="22"/>
          <w:szCs w:val="22"/>
          <w:rtl/>
        </w:rPr>
        <w:t>هو</w:t>
      </w:r>
      <w:r w:rsidRPr="00FD1913">
        <w:rPr>
          <w:rFonts w:cs="Arial"/>
          <w:sz w:val="22"/>
          <w:szCs w:val="22"/>
          <w:rtl/>
        </w:rPr>
        <w:t xml:space="preserve"> </w:t>
      </w:r>
      <w:r w:rsidRPr="00FD1913">
        <w:rPr>
          <w:rFonts w:cs="Arial" w:hint="cs"/>
          <w:sz w:val="22"/>
          <w:szCs w:val="22"/>
          <w:rtl/>
        </w:rPr>
        <w:t>مخطط</w:t>
      </w:r>
      <w:r w:rsidRPr="00FD1913">
        <w:rPr>
          <w:rFonts w:cs="Arial"/>
          <w:sz w:val="22"/>
          <w:szCs w:val="22"/>
          <w:rtl/>
        </w:rPr>
        <w:t xml:space="preserve"> </w:t>
      </w:r>
      <w:r w:rsidRPr="00FD1913">
        <w:rPr>
          <w:rFonts w:cs="Arial" w:hint="cs"/>
          <w:sz w:val="22"/>
          <w:szCs w:val="22"/>
          <w:rtl/>
        </w:rPr>
        <w:t>لها،</w:t>
      </w:r>
      <w:r w:rsidRPr="00FD1913">
        <w:rPr>
          <w:rFonts w:cs="Arial"/>
          <w:sz w:val="22"/>
          <w:szCs w:val="22"/>
          <w:rtl/>
        </w:rPr>
        <w:t xml:space="preserve"> </w:t>
      </w:r>
      <w:r w:rsidRPr="00FD1913">
        <w:rPr>
          <w:rFonts w:cs="Arial" w:hint="cs"/>
          <w:sz w:val="22"/>
          <w:szCs w:val="22"/>
          <w:rtl/>
        </w:rPr>
        <w:t>وسوف</w:t>
      </w:r>
      <w:r w:rsidRPr="00FD1913">
        <w:rPr>
          <w:rFonts w:cs="Arial"/>
          <w:sz w:val="22"/>
          <w:szCs w:val="22"/>
          <w:rtl/>
        </w:rPr>
        <w:t xml:space="preserve"> </w:t>
      </w:r>
      <w:r w:rsidRPr="00FD1913">
        <w:rPr>
          <w:rFonts w:cs="Arial" w:hint="cs"/>
          <w:sz w:val="22"/>
          <w:szCs w:val="22"/>
          <w:rtl/>
        </w:rPr>
        <w:t>لن يتغير تقريبا</w:t>
      </w:r>
      <w:r w:rsidRPr="00FD1913">
        <w:rPr>
          <w:rFonts w:cs="Arial"/>
          <w:sz w:val="22"/>
          <w:szCs w:val="22"/>
          <w:rtl/>
        </w:rPr>
        <w:t xml:space="preserve"> </w:t>
      </w:r>
      <w:r w:rsidRPr="00FD1913">
        <w:rPr>
          <w:rFonts w:cs="Arial" w:hint="cs"/>
          <w:sz w:val="22"/>
          <w:szCs w:val="22"/>
          <w:rtl/>
        </w:rPr>
        <w:t>كل</w:t>
      </w:r>
      <w:r w:rsidRPr="00FD1913">
        <w:rPr>
          <w:rFonts w:cs="Arial"/>
          <w:sz w:val="22"/>
          <w:szCs w:val="22"/>
          <w:rtl/>
        </w:rPr>
        <w:t xml:space="preserve"> </w:t>
      </w:r>
      <w:r w:rsidRPr="00FD1913">
        <w:rPr>
          <w:rFonts w:cs="Arial" w:hint="cs"/>
          <w:sz w:val="22"/>
          <w:szCs w:val="22"/>
          <w:rtl/>
        </w:rPr>
        <w:t>العلاج</w:t>
      </w:r>
      <w:r w:rsidRPr="00FD1913">
        <w:rPr>
          <w:rFonts w:cs="Arial"/>
          <w:sz w:val="22"/>
          <w:szCs w:val="22"/>
          <w:rtl/>
        </w:rPr>
        <w:t xml:space="preserve"> </w:t>
      </w:r>
      <w:r w:rsidRPr="00FD1913">
        <w:rPr>
          <w:rFonts w:cs="Arial" w:hint="cs"/>
          <w:sz w:val="22"/>
          <w:szCs w:val="22"/>
          <w:rtl/>
        </w:rPr>
        <w:t>الخاص</w:t>
      </w:r>
      <w:r w:rsidRPr="00FD1913">
        <w:rPr>
          <w:rFonts w:cs="Arial"/>
          <w:sz w:val="22"/>
          <w:szCs w:val="22"/>
          <w:rtl/>
        </w:rPr>
        <w:t xml:space="preserve"> </w:t>
      </w:r>
      <w:r w:rsidRPr="00FD1913">
        <w:rPr>
          <w:rFonts w:cs="Arial" w:hint="cs"/>
          <w:sz w:val="22"/>
          <w:szCs w:val="22"/>
          <w:rtl/>
        </w:rPr>
        <w:t>بك</w:t>
      </w:r>
      <w:r w:rsidRPr="00FD1913">
        <w:rPr>
          <w:rFonts w:cs="Arial"/>
          <w:sz w:val="22"/>
          <w:szCs w:val="22"/>
          <w:rtl/>
        </w:rPr>
        <w:t xml:space="preserve">. </w:t>
      </w:r>
      <w:r w:rsidRPr="00FD1913">
        <w:rPr>
          <w:rFonts w:cs="Arial" w:hint="cs"/>
          <w:sz w:val="22"/>
          <w:szCs w:val="22"/>
          <w:rtl/>
        </w:rPr>
        <w:t>سوف تتلقى أثناء</w:t>
      </w:r>
      <w:r w:rsidRPr="00FD1913">
        <w:rPr>
          <w:rFonts w:cs="Arial"/>
          <w:sz w:val="22"/>
          <w:szCs w:val="22"/>
          <w:rtl/>
        </w:rPr>
        <w:t xml:space="preserve"> </w:t>
      </w:r>
      <w:r w:rsidRPr="00FD1913">
        <w:rPr>
          <w:rFonts w:cs="Arial" w:hint="cs"/>
          <w:sz w:val="22"/>
          <w:szCs w:val="22"/>
          <w:rtl/>
        </w:rPr>
        <w:t>وبعد</w:t>
      </w:r>
      <w:r w:rsidRPr="00FD1913">
        <w:rPr>
          <w:rFonts w:cs="Arial"/>
          <w:sz w:val="22"/>
          <w:szCs w:val="22"/>
          <w:rtl/>
        </w:rPr>
        <w:t xml:space="preserve"> </w:t>
      </w:r>
      <w:r w:rsidRPr="00FD1913">
        <w:rPr>
          <w:rFonts w:cs="Arial" w:hint="cs"/>
          <w:sz w:val="22"/>
          <w:szCs w:val="22"/>
          <w:rtl/>
        </w:rPr>
        <w:t>العملية الجراحية</w:t>
      </w:r>
      <w:r w:rsidRPr="00FD1913">
        <w:rPr>
          <w:rFonts w:cs="Arial"/>
          <w:sz w:val="22"/>
          <w:szCs w:val="22"/>
          <w:rtl/>
        </w:rPr>
        <w:t xml:space="preserve"> </w:t>
      </w:r>
      <w:r w:rsidRPr="00FD1913">
        <w:rPr>
          <w:rFonts w:cs="Arial" w:hint="cs"/>
          <w:sz w:val="22"/>
          <w:szCs w:val="22"/>
          <w:rtl/>
        </w:rPr>
        <w:t>واحدة</w:t>
      </w:r>
      <w:r w:rsidRPr="00FD1913">
        <w:rPr>
          <w:rFonts w:cs="Arial"/>
          <w:sz w:val="22"/>
          <w:szCs w:val="22"/>
          <w:rtl/>
        </w:rPr>
        <w:t xml:space="preserve"> </w:t>
      </w:r>
      <w:r w:rsidRPr="00FD1913">
        <w:rPr>
          <w:rFonts w:cs="Arial" w:hint="cs"/>
          <w:sz w:val="22"/>
          <w:szCs w:val="22"/>
          <w:rtl/>
        </w:rPr>
        <w:t>من</w:t>
      </w:r>
      <w:r w:rsidRPr="00FD1913">
        <w:rPr>
          <w:rFonts w:cs="Arial"/>
          <w:sz w:val="22"/>
          <w:szCs w:val="22"/>
          <w:rtl/>
        </w:rPr>
        <w:t xml:space="preserve"> </w:t>
      </w:r>
      <w:r w:rsidRPr="00FD1913">
        <w:rPr>
          <w:rFonts w:cs="Arial" w:hint="cs"/>
          <w:sz w:val="22"/>
          <w:szCs w:val="22"/>
          <w:rtl/>
        </w:rPr>
        <w:t>اثنين</w:t>
      </w:r>
      <w:r w:rsidRPr="00FD1913">
        <w:rPr>
          <w:rFonts w:cs="Arial"/>
          <w:sz w:val="22"/>
          <w:szCs w:val="22"/>
          <w:rtl/>
        </w:rPr>
        <w:t xml:space="preserve"> </w:t>
      </w:r>
      <w:r w:rsidRPr="00FD1913">
        <w:rPr>
          <w:rFonts w:cs="Arial" w:hint="cs"/>
          <w:sz w:val="22"/>
          <w:szCs w:val="22"/>
          <w:rtl/>
        </w:rPr>
        <w:t>من</w:t>
      </w:r>
      <w:r w:rsidRPr="00FD1913">
        <w:rPr>
          <w:rFonts w:cs="Arial"/>
          <w:sz w:val="22"/>
          <w:szCs w:val="22"/>
          <w:rtl/>
        </w:rPr>
        <w:t xml:space="preserve"> </w:t>
      </w:r>
      <w:r w:rsidRPr="00FD1913">
        <w:rPr>
          <w:rFonts w:cs="Arial" w:hint="cs"/>
          <w:sz w:val="22"/>
          <w:szCs w:val="22"/>
          <w:rtl/>
        </w:rPr>
        <w:t>علاجات</w:t>
      </w:r>
      <w:r w:rsidRPr="00FD1913">
        <w:rPr>
          <w:rFonts w:cs="Arial"/>
          <w:sz w:val="22"/>
          <w:szCs w:val="22"/>
          <w:rtl/>
        </w:rPr>
        <w:t xml:space="preserve"> </w:t>
      </w:r>
      <w:r w:rsidRPr="00FD1913">
        <w:rPr>
          <w:rFonts w:cs="Arial" w:hint="cs"/>
          <w:sz w:val="22"/>
          <w:szCs w:val="22"/>
          <w:rtl/>
        </w:rPr>
        <w:t>الدراسة،</w:t>
      </w:r>
      <w:r w:rsidRPr="00FD1913">
        <w:rPr>
          <w:rFonts w:cs="Arial"/>
          <w:sz w:val="22"/>
          <w:szCs w:val="22"/>
          <w:rtl/>
        </w:rPr>
        <w:t xml:space="preserve"> </w:t>
      </w:r>
      <w:r w:rsidRPr="00FD1913">
        <w:rPr>
          <w:rFonts w:cs="Arial" w:hint="cs"/>
          <w:sz w:val="22"/>
          <w:szCs w:val="22"/>
          <w:rtl/>
        </w:rPr>
        <w:t>إما</w:t>
      </w:r>
      <w:r w:rsidRPr="00FD1913">
        <w:rPr>
          <w:rFonts w:cs="Arial"/>
          <w:sz w:val="22"/>
          <w:szCs w:val="22"/>
          <w:rtl/>
        </w:rPr>
        <w:t xml:space="preserve"> </w:t>
      </w:r>
      <w:r w:rsidRPr="00FD1913">
        <w:rPr>
          <w:rFonts w:cs="Arial" w:hint="cs"/>
          <w:sz w:val="22"/>
          <w:szCs w:val="22"/>
          <w:rtl/>
        </w:rPr>
        <w:t>العلاج</w:t>
      </w:r>
      <w:r w:rsidRPr="00FD1913">
        <w:rPr>
          <w:rFonts w:cs="Arial"/>
          <w:sz w:val="22"/>
          <w:szCs w:val="22"/>
          <w:rtl/>
        </w:rPr>
        <w:t xml:space="preserve"> </w:t>
      </w:r>
      <w:r w:rsidRPr="00FD1913">
        <w:rPr>
          <w:rFonts w:cs="Arial" w:hint="cs"/>
          <w:sz w:val="22"/>
          <w:szCs w:val="22"/>
          <w:rtl/>
        </w:rPr>
        <w:t>التجريبي</w:t>
      </w:r>
      <w:r w:rsidRPr="00FD1913">
        <w:rPr>
          <w:rFonts w:cs="Arial"/>
          <w:sz w:val="22"/>
          <w:szCs w:val="22"/>
          <w:rtl/>
        </w:rPr>
        <w:t xml:space="preserve"> </w:t>
      </w:r>
      <w:r w:rsidRPr="00FD1913">
        <w:rPr>
          <w:rFonts w:cs="Arial" w:hint="cs"/>
          <w:sz w:val="22"/>
          <w:szCs w:val="22"/>
          <w:rtl/>
        </w:rPr>
        <w:t>أو</w:t>
      </w:r>
      <w:r w:rsidRPr="00FD1913">
        <w:rPr>
          <w:rFonts w:cs="Arial"/>
          <w:sz w:val="22"/>
          <w:szCs w:val="22"/>
          <w:rtl/>
        </w:rPr>
        <w:t xml:space="preserve"> </w:t>
      </w:r>
      <w:r w:rsidRPr="00FD1913">
        <w:rPr>
          <w:rFonts w:cs="Arial" w:hint="cs"/>
          <w:sz w:val="22"/>
          <w:szCs w:val="22"/>
          <w:rtl/>
        </w:rPr>
        <w:t>الرعاية</w:t>
      </w:r>
      <w:r w:rsidRPr="00FD1913">
        <w:rPr>
          <w:rFonts w:cs="Arial"/>
          <w:sz w:val="22"/>
          <w:szCs w:val="22"/>
          <w:rtl/>
        </w:rPr>
        <w:t xml:space="preserve"> </w:t>
      </w:r>
      <w:r w:rsidRPr="00FD1913">
        <w:rPr>
          <w:rFonts w:cs="Arial" w:hint="cs"/>
          <w:sz w:val="22"/>
          <w:szCs w:val="22"/>
          <w:rtl/>
        </w:rPr>
        <w:t>القياسية</w:t>
      </w:r>
      <w:r w:rsidRPr="00FD1913">
        <w:rPr>
          <w:rFonts w:cs="Arial"/>
          <w:sz w:val="22"/>
          <w:szCs w:val="22"/>
          <w:rtl/>
        </w:rPr>
        <w:t xml:space="preserve">. </w:t>
      </w:r>
      <w:r w:rsidRPr="00FD1913">
        <w:rPr>
          <w:rFonts w:cs="Arial" w:hint="cs"/>
          <w:sz w:val="22"/>
          <w:szCs w:val="22"/>
          <w:rtl/>
        </w:rPr>
        <w:t>سیتم</w:t>
      </w:r>
      <w:r w:rsidRPr="00FD1913">
        <w:rPr>
          <w:rFonts w:cs="Arial"/>
          <w:sz w:val="22"/>
          <w:szCs w:val="22"/>
          <w:rtl/>
        </w:rPr>
        <w:t xml:space="preserve"> </w:t>
      </w:r>
      <w:r w:rsidRPr="00FD1913">
        <w:rPr>
          <w:rFonts w:cs="Arial" w:hint="cs"/>
          <w:sz w:val="22"/>
          <w:szCs w:val="22"/>
          <w:rtl/>
        </w:rPr>
        <w:t>إتخاذ</w:t>
      </w:r>
      <w:r w:rsidRPr="00FD1913">
        <w:rPr>
          <w:rFonts w:cs="Arial"/>
          <w:sz w:val="22"/>
          <w:szCs w:val="22"/>
          <w:rtl/>
        </w:rPr>
        <w:t xml:space="preserve"> </w:t>
      </w:r>
      <w:r w:rsidRPr="00FD1913">
        <w:rPr>
          <w:rFonts w:cs="Arial" w:hint="cs"/>
          <w:sz w:val="22"/>
          <w:szCs w:val="22"/>
          <w:rtl/>
        </w:rPr>
        <w:t>ھذا</w:t>
      </w:r>
      <w:r w:rsidRPr="00FD1913">
        <w:rPr>
          <w:rFonts w:cs="Arial"/>
          <w:sz w:val="22"/>
          <w:szCs w:val="22"/>
          <w:rtl/>
        </w:rPr>
        <w:t xml:space="preserve"> </w:t>
      </w:r>
      <w:r w:rsidRPr="00FD1913">
        <w:rPr>
          <w:rFonts w:cs="Arial" w:hint="cs"/>
          <w:sz w:val="22"/>
          <w:szCs w:val="22"/>
          <w:rtl/>
        </w:rPr>
        <w:t>القرار</w:t>
      </w:r>
      <w:r w:rsidRPr="00FD1913">
        <w:rPr>
          <w:rFonts w:cs="Arial"/>
          <w:sz w:val="22"/>
          <w:szCs w:val="22"/>
          <w:rtl/>
        </w:rPr>
        <w:t xml:space="preserve"> </w:t>
      </w:r>
      <w:r w:rsidRPr="00FD1913">
        <w:rPr>
          <w:rFonts w:cs="Arial" w:hint="cs"/>
          <w:sz w:val="22"/>
          <w:szCs w:val="22"/>
          <w:rtl/>
        </w:rPr>
        <w:t>عشوائیا</w:t>
      </w:r>
      <w:r w:rsidRPr="00FD1913">
        <w:rPr>
          <w:rFonts w:cs="Arial"/>
          <w:sz w:val="22"/>
          <w:szCs w:val="22"/>
          <w:rtl/>
        </w:rPr>
        <w:t xml:space="preserve"> </w:t>
      </w:r>
      <w:r w:rsidRPr="00FD1913">
        <w:rPr>
          <w:rFonts w:cs="Arial" w:hint="cs"/>
          <w:sz w:val="22"/>
          <w:szCs w:val="22"/>
          <w:rtl/>
        </w:rPr>
        <w:t>ولن</w:t>
      </w:r>
      <w:r w:rsidRPr="00FD1913">
        <w:rPr>
          <w:rFonts w:cs="Arial"/>
          <w:sz w:val="22"/>
          <w:szCs w:val="22"/>
          <w:rtl/>
        </w:rPr>
        <w:t xml:space="preserve"> </w:t>
      </w:r>
      <w:r w:rsidRPr="00FD1913">
        <w:rPr>
          <w:rFonts w:cs="Arial" w:hint="cs"/>
          <w:sz w:val="22"/>
          <w:szCs w:val="22"/>
          <w:rtl/>
        </w:rPr>
        <w:t>تتمکن</w:t>
      </w:r>
      <w:r w:rsidRPr="00FD1913">
        <w:rPr>
          <w:rFonts w:cs="Arial"/>
          <w:sz w:val="22"/>
          <w:szCs w:val="22"/>
          <w:rtl/>
        </w:rPr>
        <w:t xml:space="preserve"> </w:t>
      </w:r>
      <w:r w:rsidRPr="00FD1913">
        <w:rPr>
          <w:rFonts w:cs="Arial" w:hint="cs"/>
          <w:sz w:val="22"/>
          <w:szCs w:val="22"/>
          <w:rtl/>
        </w:rPr>
        <w:t>أنت</w:t>
      </w:r>
      <w:r w:rsidRPr="00FD1913">
        <w:rPr>
          <w:rFonts w:cs="Arial"/>
          <w:sz w:val="22"/>
          <w:szCs w:val="22"/>
          <w:rtl/>
        </w:rPr>
        <w:t xml:space="preserve"> </w:t>
      </w:r>
      <w:r w:rsidRPr="00FD1913">
        <w:rPr>
          <w:rFonts w:cs="Arial" w:hint="cs"/>
          <w:sz w:val="22"/>
          <w:szCs w:val="22"/>
          <w:rtl/>
        </w:rPr>
        <w:t>أو</w:t>
      </w:r>
      <w:r w:rsidRPr="00FD1913">
        <w:rPr>
          <w:rFonts w:cs="Arial"/>
          <w:sz w:val="22"/>
          <w:szCs w:val="22"/>
          <w:rtl/>
        </w:rPr>
        <w:t xml:space="preserve"> </w:t>
      </w:r>
      <w:r w:rsidRPr="00FD1913">
        <w:rPr>
          <w:rFonts w:cs="Arial" w:hint="cs"/>
          <w:sz w:val="22"/>
          <w:szCs w:val="22"/>
          <w:rtl/>
        </w:rPr>
        <w:t>طبیبك</w:t>
      </w:r>
      <w:r w:rsidRPr="00FD1913">
        <w:rPr>
          <w:rFonts w:cs="Arial"/>
          <w:sz w:val="22"/>
          <w:szCs w:val="22"/>
          <w:rtl/>
        </w:rPr>
        <w:t xml:space="preserve"> </w:t>
      </w:r>
      <w:r w:rsidRPr="00FD1913">
        <w:rPr>
          <w:rFonts w:cs="Arial" w:hint="cs"/>
          <w:sz w:val="22"/>
          <w:szCs w:val="22"/>
          <w:rtl/>
        </w:rPr>
        <w:t>من</w:t>
      </w:r>
      <w:r w:rsidRPr="00FD1913">
        <w:rPr>
          <w:rFonts w:cs="Arial"/>
          <w:sz w:val="22"/>
          <w:szCs w:val="22"/>
          <w:rtl/>
        </w:rPr>
        <w:t xml:space="preserve"> </w:t>
      </w:r>
      <w:r w:rsidRPr="00FD1913">
        <w:rPr>
          <w:rFonts w:cs="Arial" w:hint="cs"/>
          <w:sz w:val="22"/>
          <w:szCs w:val="22"/>
          <w:rtl/>
        </w:rPr>
        <w:t>تحدید</w:t>
      </w:r>
      <w:r w:rsidRPr="00FD1913">
        <w:rPr>
          <w:rFonts w:cs="Arial"/>
          <w:sz w:val="22"/>
          <w:szCs w:val="22"/>
          <w:rtl/>
        </w:rPr>
        <w:t xml:space="preserve"> </w:t>
      </w:r>
      <w:r w:rsidRPr="00FD1913">
        <w:rPr>
          <w:rFonts w:cs="Arial" w:hint="cs"/>
          <w:sz w:val="22"/>
          <w:szCs w:val="22"/>
          <w:rtl/>
        </w:rPr>
        <w:t>أي</w:t>
      </w:r>
      <w:r w:rsidRPr="00FD1913">
        <w:rPr>
          <w:rFonts w:cs="Arial"/>
          <w:sz w:val="22"/>
          <w:szCs w:val="22"/>
          <w:rtl/>
        </w:rPr>
        <w:t xml:space="preserve"> </w:t>
      </w:r>
      <w:r w:rsidRPr="00FD1913">
        <w:rPr>
          <w:rFonts w:cs="Arial" w:hint="cs"/>
          <w:sz w:val="22"/>
          <w:szCs w:val="22"/>
          <w:rtl/>
        </w:rPr>
        <w:t>علاج</w:t>
      </w:r>
      <w:r w:rsidRPr="00FD1913">
        <w:rPr>
          <w:rFonts w:cs="Arial"/>
          <w:sz w:val="22"/>
          <w:szCs w:val="22"/>
          <w:rtl/>
        </w:rPr>
        <w:t xml:space="preserve"> </w:t>
      </w:r>
      <w:r w:rsidRPr="00FD1913">
        <w:rPr>
          <w:rFonts w:cs="Arial" w:hint="cs"/>
          <w:sz w:val="22"/>
          <w:szCs w:val="22"/>
          <w:rtl/>
        </w:rPr>
        <w:t>للدراسة</w:t>
      </w:r>
      <w:r w:rsidRPr="00FD1913">
        <w:rPr>
          <w:rFonts w:cs="Arial"/>
          <w:sz w:val="22"/>
          <w:szCs w:val="22"/>
          <w:rtl/>
        </w:rPr>
        <w:t xml:space="preserve"> </w:t>
      </w:r>
      <w:r w:rsidR="003C36E4">
        <w:rPr>
          <w:rFonts w:cs="Arial" w:hint="cs"/>
          <w:sz w:val="22"/>
          <w:szCs w:val="22"/>
          <w:rtl/>
        </w:rPr>
        <w:t xml:space="preserve">هو </w:t>
      </w:r>
      <w:r w:rsidRPr="00FD1913">
        <w:rPr>
          <w:rFonts w:cs="Arial" w:hint="cs"/>
          <w:sz w:val="22"/>
          <w:szCs w:val="22"/>
          <w:rtl/>
        </w:rPr>
        <w:t>الذي سوف تتلقاه</w:t>
      </w:r>
      <w:r w:rsidRPr="00FD1913">
        <w:rPr>
          <w:rFonts w:cs="Arial"/>
          <w:sz w:val="22"/>
          <w:szCs w:val="22"/>
          <w:rtl/>
        </w:rPr>
        <w:t xml:space="preserve">. </w:t>
      </w:r>
      <w:r w:rsidRPr="00FD1913">
        <w:rPr>
          <w:rFonts w:cs="Arial" w:hint="cs"/>
          <w:sz w:val="22"/>
          <w:szCs w:val="22"/>
          <w:rtl/>
        </w:rPr>
        <w:t>على</w:t>
      </w:r>
      <w:r w:rsidRPr="00FD1913">
        <w:rPr>
          <w:rFonts w:cs="Arial"/>
          <w:sz w:val="22"/>
          <w:szCs w:val="22"/>
          <w:rtl/>
        </w:rPr>
        <w:t xml:space="preserve"> </w:t>
      </w:r>
      <w:r w:rsidRPr="00FD1913">
        <w:rPr>
          <w:rFonts w:cs="Arial" w:hint="cs"/>
          <w:sz w:val="22"/>
          <w:szCs w:val="22"/>
          <w:rtl/>
        </w:rPr>
        <w:t>الرغم</w:t>
      </w:r>
      <w:r w:rsidRPr="00FD1913">
        <w:rPr>
          <w:rFonts w:cs="Arial"/>
          <w:sz w:val="22"/>
          <w:szCs w:val="22"/>
          <w:rtl/>
        </w:rPr>
        <w:t xml:space="preserve"> </w:t>
      </w:r>
      <w:r w:rsidRPr="00FD1913">
        <w:rPr>
          <w:rFonts w:cs="Arial" w:hint="cs"/>
          <w:sz w:val="22"/>
          <w:szCs w:val="22"/>
          <w:rtl/>
        </w:rPr>
        <w:t>من</w:t>
      </w:r>
      <w:r w:rsidRPr="00FD1913">
        <w:rPr>
          <w:rFonts w:cs="Arial"/>
          <w:sz w:val="22"/>
          <w:szCs w:val="22"/>
          <w:rtl/>
        </w:rPr>
        <w:t xml:space="preserve"> </w:t>
      </w:r>
      <w:r w:rsidRPr="00FD1913">
        <w:rPr>
          <w:rFonts w:cs="Arial" w:hint="cs"/>
          <w:sz w:val="22"/>
          <w:szCs w:val="22"/>
          <w:rtl/>
        </w:rPr>
        <w:t>أن</w:t>
      </w:r>
      <w:r w:rsidRPr="00FD1913">
        <w:rPr>
          <w:rFonts w:cs="Arial"/>
          <w:sz w:val="22"/>
          <w:szCs w:val="22"/>
          <w:rtl/>
        </w:rPr>
        <w:t xml:space="preserve"> </w:t>
      </w:r>
      <w:r w:rsidRPr="00FD1913">
        <w:rPr>
          <w:rFonts w:cs="Arial" w:hint="cs"/>
          <w:sz w:val="22"/>
          <w:szCs w:val="22"/>
          <w:rtl/>
        </w:rPr>
        <w:t>طبيبك</w:t>
      </w:r>
      <w:r w:rsidRPr="00FD1913">
        <w:rPr>
          <w:rFonts w:cs="Arial"/>
          <w:sz w:val="22"/>
          <w:szCs w:val="22"/>
          <w:rtl/>
        </w:rPr>
        <w:t xml:space="preserve"> </w:t>
      </w:r>
      <w:r w:rsidRPr="00FD1913">
        <w:rPr>
          <w:rFonts w:cs="Arial" w:hint="cs"/>
          <w:sz w:val="22"/>
          <w:szCs w:val="22"/>
          <w:rtl/>
        </w:rPr>
        <w:t>سيكون</w:t>
      </w:r>
      <w:r w:rsidRPr="00FD1913">
        <w:rPr>
          <w:rFonts w:cs="Arial"/>
          <w:sz w:val="22"/>
          <w:szCs w:val="22"/>
          <w:rtl/>
        </w:rPr>
        <w:t xml:space="preserve"> </w:t>
      </w:r>
      <w:r w:rsidRPr="00FD1913">
        <w:rPr>
          <w:rFonts w:cs="Arial" w:hint="cs"/>
          <w:sz w:val="22"/>
          <w:szCs w:val="22"/>
          <w:rtl/>
        </w:rPr>
        <w:t>على</w:t>
      </w:r>
      <w:r w:rsidRPr="00FD1913">
        <w:rPr>
          <w:rFonts w:cs="Arial"/>
          <w:sz w:val="22"/>
          <w:szCs w:val="22"/>
          <w:rtl/>
        </w:rPr>
        <w:t xml:space="preserve"> </w:t>
      </w:r>
      <w:r w:rsidRPr="00FD1913">
        <w:rPr>
          <w:rFonts w:cs="Arial" w:hint="cs"/>
          <w:sz w:val="22"/>
          <w:szCs w:val="22"/>
          <w:rtl/>
        </w:rPr>
        <w:t>بينة</w:t>
      </w:r>
      <w:r w:rsidRPr="00FD1913">
        <w:rPr>
          <w:rFonts w:cs="Arial"/>
          <w:sz w:val="22"/>
          <w:szCs w:val="22"/>
          <w:rtl/>
        </w:rPr>
        <w:t xml:space="preserve"> </w:t>
      </w:r>
      <w:r w:rsidRPr="00FD1913">
        <w:rPr>
          <w:rFonts w:cs="Arial" w:hint="cs"/>
          <w:sz w:val="22"/>
          <w:szCs w:val="22"/>
          <w:rtl/>
        </w:rPr>
        <w:t>من</w:t>
      </w:r>
      <w:r w:rsidRPr="00FD1913">
        <w:rPr>
          <w:rFonts w:cs="Arial"/>
          <w:sz w:val="22"/>
          <w:szCs w:val="22"/>
          <w:rtl/>
        </w:rPr>
        <w:t xml:space="preserve"> </w:t>
      </w:r>
      <w:r w:rsidRPr="00FD1913">
        <w:rPr>
          <w:rFonts w:cs="Arial" w:hint="cs"/>
          <w:sz w:val="22"/>
          <w:szCs w:val="22"/>
          <w:rtl/>
        </w:rPr>
        <w:t>العلاج</w:t>
      </w:r>
      <w:r w:rsidRPr="00FD1913">
        <w:rPr>
          <w:rFonts w:cs="Arial"/>
          <w:sz w:val="22"/>
          <w:szCs w:val="22"/>
          <w:rtl/>
        </w:rPr>
        <w:t xml:space="preserve"> </w:t>
      </w:r>
      <w:r w:rsidRPr="00FD1913">
        <w:rPr>
          <w:rFonts w:cs="Arial" w:hint="cs"/>
          <w:sz w:val="22"/>
          <w:szCs w:val="22"/>
          <w:rtl/>
        </w:rPr>
        <w:t>الذي</w:t>
      </w:r>
      <w:r w:rsidRPr="00FD1913">
        <w:rPr>
          <w:rFonts w:cs="Arial"/>
          <w:sz w:val="22"/>
          <w:szCs w:val="22"/>
          <w:rtl/>
        </w:rPr>
        <w:t xml:space="preserve"> </w:t>
      </w:r>
      <w:r w:rsidRPr="00FD1913">
        <w:rPr>
          <w:rFonts w:cs="Arial" w:hint="cs"/>
          <w:sz w:val="22"/>
          <w:szCs w:val="22"/>
          <w:rtl/>
        </w:rPr>
        <w:t>سوف</w:t>
      </w:r>
      <w:r w:rsidRPr="00FD1913">
        <w:rPr>
          <w:rFonts w:cs="Arial"/>
          <w:sz w:val="22"/>
          <w:szCs w:val="22"/>
          <w:rtl/>
        </w:rPr>
        <w:t xml:space="preserve"> </w:t>
      </w:r>
      <w:r w:rsidRPr="00FD1913">
        <w:rPr>
          <w:rFonts w:cs="Arial" w:hint="cs"/>
          <w:sz w:val="22"/>
          <w:szCs w:val="22"/>
          <w:rtl/>
        </w:rPr>
        <w:t>تتلقاه،</w:t>
      </w:r>
      <w:r w:rsidRPr="00FD1913">
        <w:rPr>
          <w:rFonts w:cs="Arial"/>
          <w:sz w:val="22"/>
          <w:szCs w:val="22"/>
          <w:rtl/>
        </w:rPr>
        <w:t xml:space="preserve"> </w:t>
      </w:r>
      <w:r w:rsidRPr="00FD1913">
        <w:rPr>
          <w:rFonts w:cs="Arial" w:hint="cs"/>
          <w:sz w:val="22"/>
          <w:szCs w:val="22"/>
          <w:rtl/>
        </w:rPr>
        <w:t>ولكنه سوف لن</w:t>
      </w:r>
      <w:r w:rsidRPr="00FD1913">
        <w:rPr>
          <w:rFonts w:cs="Arial"/>
          <w:sz w:val="22"/>
          <w:szCs w:val="22"/>
          <w:rtl/>
        </w:rPr>
        <w:t xml:space="preserve"> </w:t>
      </w:r>
      <w:r w:rsidRPr="00FD1913">
        <w:rPr>
          <w:rFonts w:cs="Arial" w:hint="cs"/>
          <w:sz w:val="22"/>
          <w:szCs w:val="22"/>
          <w:rtl/>
        </w:rPr>
        <w:t>يقول</w:t>
      </w:r>
      <w:r w:rsidRPr="00FD1913">
        <w:rPr>
          <w:rFonts w:cs="Arial"/>
          <w:sz w:val="22"/>
          <w:szCs w:val="22"/>
          <w:rtl/>
        </w:rPr>
        <w:t xml:space="preserve"> </w:t>
      </w:r>
      <w:r w:rsidRPr="00FD1913">
        <w:rPr>
          <w:rFonts w:cs="Arial" w:hint="cs"/>
          <w:sz w:val="22"/>
          <w:szCs w:val="22"/>
          <w:rtl/>
        </w:rPr>
        <w:t>لك</w:t>
      </w:r>
      <w:r w:rsidRPr="00FD1913">
        <w:rPr>
          <w:rFonts w:cs="Arial"/>
          <w:sz w:val="22"/>
          <w:szCs w:val="22"/>
          <w:rtl/>
        </w:rPr>
        <w:t xml:space="preserve">. </w:t>
      </w:r>
      <w:r w:rsidRPr="00FD1913">
        <w:rPr>
          <w:rFonts w:cs="Arial" w:hint="cs"/>
          <w:sz w:val="22"/>
          <w:szCs w:val="22"/>
          <w:rtl/>
        </w:rPr>
        <w:t>سوف</w:t>
      </w:r>
      <w:r w:rsidRPr="00FD1913">
        <w:rPr>
          <w:rFonts w:cs="Arial"/>
          <w:sz w:val="22"/>
          <w:szCs w:val="22"/>
          <w:rtl/>
        </w:rPr>
        <w:t xml:space="preserve"> </w:t>
      </w:r>
      <w:r w:rsidRPr="00FD1913">
        <w:rPr>
          <w:rFonts w:cs="Arial" w:hint="cs"/>
          <w:sz w:val="22"/>
          <w:szCs w:val="22"/>
          <w:rtl/>
        </w:rPr>
        <w:t>تكون</w:t>
      </w:r>
      <w:r w:rsidRPr="00FD1913">
        <w:rPr>
          <w:rFonts w:cs="Arial"/>
          <w:sz w:val="22"/>
          <w:szCs w:val="22"/>
          <w:rtl/>
        </w:rPr>
        <w:t xml:space="preserve"> </w:t>
      </w:r>
      <w:r w:rsidRPr="00FD1913">
        <w:rPr>
          <w:rFonts w:cs="Arial" w:hint="cs"/>
          <w:sz w:val="22"/>
          <w:szCs w:val="22"/>
          <w:rtl/>
        </w:rPr>
        <w:t>تجربتك</w:t>
      </w:r>
      <w:r w:rsidRPr="00FD1913">
        <w:rPr>
          <w:rFonts w:cs="Arial"/>
          <w:sz w:val="22"/>
          <w:szCs w:val="22"/>
          <w:rtl/>
        </w:rPr>
        <w:t xml:space="preserve"> </w:t>
      </w:r>
      <w:r w:rsidRPr="00FD1913">
        <w:rPr>
          <w:rFonts w:cs="Arial" w:hint="cs"/>
          <w:sz w:val="22"/>
          <w:szCs w:val="22"/>
          <w:rtl/>
        </w:rPr>
        <w:t>هي</w:t>
      </w:r>
      <w:r w:rsidRPr="00FD1913">
        <w:rPr>
          <w:rFonts w:cs="Arial"/>
          <w:sz w:val="22"/>
          <w:szCs w:val="22"/>
          <w:rtl/>
        </w:rPr>
        <w:t xml:space="preserve"> </w:t>
      </w:r>
      <w:r w:rsidRPr="00FD1913">
        <w:rPr>
          <w:rFonts w:cs="Arial" w:hint="cs"/>
          <w:sz w:val="22"/>
          <w:szCs w:val="22"/>
          <w:rtl/>
        </w:rPr>
        <w:t>نفسها</w:t>
      </w:r>
      <w:r w:rsidRPr="00FD1913">
        <w:rPr>
          <w:rFonts w:cs="Arial"/>
          <w:sz w:val="22"/>
          <w:szCs w:val="22"/>
          <w:rtl/>
        </w:rPr>
        <w:t xml:space="preserve"> </w:t>
      </w:r>
      <w:r w:rsidRPr="00FD1913">
        <w:rPr>
          <w:rFonts w:cs="Arial" w:hint="cs"/>
          <w:sz w:val="22"/>
          <w:szCs w:val="22"/>
          <w:rtl/>
        </w:rPr>
        <w:t>بغض</w:t>
      </w:r>
      <w:r w:rsidRPr="00FD1913">
        <w:rPr>
          <w:rFonts w:cs="Arial"/>
          <w:sz w:val="22"/>
          <w:szCs w:val="22"/>
          <w:rtl/>
        </w:rPr>
        <w:t xml:space="preserve"> </w:t>
      </w:r>
      <w:r w:rsidRPr="00FD1913">
        <w:rPr>
          <w:rFonts w:cs="Arial" w:hint="cs"/>
          <w:sz w:val="22"/>
          <w:szCs w:val="22"/>
          <w:rtl/>
        </w:rPr>
        <w:t>النظر</w:t>
      </w:r>
      <w:r w:rsidRPr="00FD1913">
        <w:rPr>
          <w:rFonts w:cs="Arial"/>
          <w:sz w:val="22"/>
          <w:szCs w:val="22"/>
          <w:rtl/>
        </w:rPr>
        <w:t xml:space="preserve"> </w:t>
      </w:r>
      <w:r w:rsidRPr="00FD1913">
        <w:rPr>
          <w:rFonts w:cs="Arial" w:hint="cs"/>
          <w:sz w:val="22"/>
          <w:szCs w:val="22"/>
          <w:rtl/>
        </w:rPr>
        <w:t>عن</w:t>
      </w:r>
      <w:r w:rsidRPr="00FD1913">
        <w:rPr>
          <w:rFonts w:cs="Arial"/>
          <w:sz w:val="22"/>
          <w:szCs w:val="22"/>
          <w:rtl/>
        </w:rPr>
        <w:t xml:space="preserve"> </w:t>
      </w:r>
      <w:r w:rsidRPr="00FD1913">
        <w:rPr>
          <w:rFonts w:cs="Arial" w:hint="cs"/>
          <w:sz w:val="22"/>
          <w:szCs w:val="22"/>
          <w:rtl/>
        </w:rPr>
        <w:t>العلاج</w:t>
      </w:r>
      <w:r w:rsidRPr="00FD1913">
        <w:rPr>
          <w:rFonts w:cs="Arial"/>
          <w:sz w:val="22"/>
          <w:szCs w:val="22"/>
          <w:rtl/>
        </w:rPr>
        <w:t xml:space="preserve"> </w:t>
      </w:r>
      <w:r w:rsidRPr="00FD1913">
        <w:rPr>
          <w:rFonts w:cs="Arial" w:hint="cs"/>
          <w:sz w:val="22"/>
          <w:szCs w:val="22"/>
          <w:rtl/>
        </w:rPr>
        <w:t>الذي</w:t>
      </w:r>
      <w:r w:rsidRPr="00FD1913">
        <w:rPr>
          <w:rFonts w:cs="Arial"/>
          <w:sz w:val="22"/>
          <w:szCs w:val="22"/>
          <w:rtl/>
        </w:rPr>
        <w:t xml:space="preserve"> </w:t>
      </w:r>
      <w:r w:rsidRPr="00FD1913">
        <w:rPr>
          <w:rFonts w:cs="Arial" w:hint="cs"/>
          <w:sz w:val="22"/>
          <w:szCs w:val="22"/>
          <w:rtl/>
        </w:rPr>
        <w:t>تتلقاه،</w:t>
      </w:r>
      <w:r w:rsidRPr="00FD1913">
        <w:rPr>
          <w:rFonts w:cs="Arial"/>
          <w:sz w:val="22"/>
          <w:szCs w:val="22"/>
          <w:rtl/>
        </w:rPr>
        <w:t xml:space="preserve"> </w:t>
      </w:r>
      <w:r w:rsidRPr="00FD1913">
        <w:rPr>
          <w:rFonts w:cs="Arial" w:hint="cs"/>
          <w:sz w:val="22"/>
          <w:szCs w:val="22"/>
          <w:rtl/>
        </w:rPr>
        <w:t>وربما</w:t>
      </w:r>
      <w:r w:rsidRPr="00FD1913">
        <w:rPr>
          <w:rFonts w:cs="Arial"/>
          <w:sz w:val="22"/>
          <w:szCs w:val="22"/>
          <w:rtl/>
        </w:rPr>
        <w:t xml:space="preserve"> </w:t>
      </w:r>
      <w:r w:rsidRPr="00FD1913">
        <w:rPr>
          <w:rFonts w:cs="Arial" w:hint="cs"/>
          <w:sz w:val="22"/>
          <w:szCs w:val="22"/>
          <w:rtl/>
        </w:rPr>
        <w:t>لن</w:t>
      </w:r>
      <w:r w:rsidRPr="00FD1913">
        <w:rPr>
          <w:rFonts w:cs="Arial"/>
          <w:sz w:val="22"/>
          <w:szCs w:val="22"/>
          <w:rtl/>
        </w:rPr>
        <w:t xml:space="preserve"> </w:t>
      </w:r>
      <w:r w:rsidRPr="00FD1913">
        <w:rPr>
          <w:rFonts w:cs="Arial" w:hint="cs"/>
          <w:sz w:val="22"/>
          <w:szCs w:val="22"/>
          <w:rtl/>
        </w:rPr>
        <w:t>تكون</w:t>
      </w:r>
      <w:r w:rsidRPr="00FD1913">
        <w:rPr>
          <w:rFonts w:cs="Arial"/>
          <w:sz w:val="22"/>
          <w:szCs w:val="22"/>
          <w:rtl/>
        </w:rPr>
        <w:t xml:space="preserve"> </w:t>
      </w:r>
      <w:r w:rsidRPr="00FD1913">
        <w:rPr>
          <w:rFonts w:cs="Arial" w:hint="cs"/>
          <w:sz w:val="22"/>
          <w:szCs w:val="22"/>
          <w:rtl/>
        </w:rPr>
        <w:t>قادراً</w:t>
      </w:r>
      <w:r w:rsidRPr="00FD1913">
        <w:rPr>
          <w:rFonts w:cs="Arial"/>
          <w:sz w:val="22"/>
          <w:szCs w:val="22"/>
          <w:rtl/>
        </w:rPr>
        <w:t xml:space="preserve"> </w:t>
      </w:r>
      <w:r w:rsidRPr="00FD1913">
        <w:rPr>
          <w:rFonts w:cs="Arial" w:hint="cs"/>
          <w:sz w:val="22"/>
          <w:szCs w:val="22"/>
          <w:rtl/>
        </w:rPr>
        <w:t>على</w:t>
      </w:r>
      <w:r w:rsidRPr="00FD1913">
        <w:rPr>
          <w:rFonts w:cs="Arial"/>
          <w:sz w:val="22"/>
          <w:szCs w:val="22"/>
          <w:rtl/>
        </w:rPr>
        <w:t xml:space="preserve"> </w:t>
      </w:r>
      <w:r w:rsidRPr="00FD1913">
        <w:rPr>
          <w:rFonts w:cs="Arial" w:hint="cs"/>
          <w:sz w:val="22"/>
          <w:szCs w:val="22"/>
          <w:rtl/>
        </w:rPr>
        <w:t>معرفة</w:t>
      </w:r>
      <w:r w:rsidRPr="00FD1913">
        <w:rPr>
          <w:rFonts w:cs="Arial"/>
          <w:sz w:val="22"/>
          <w:szCs w:val="22"/>
          <w:rtl/>
        </w:rPr>
        <w:t xml:space="preserve"> </w:t>
      </w:r>
      <w:r w:rsidRPr="00FD1913">
        <w:rPr>
          <w:rFonts w:cs="Arial" w:hint="cs"/>
          <w:sz w:val="22"/>
          <w:szCs w:val="22"/>
          <w:rtl/>
        </w:rPr>
        <w:t>أي</w:t>
      </w:r>
      <w:r w:rsidRPr="00FD1913">
        <w:rPr>
          <w:rFonts w:cs="Arial"/>
          <w:sz w:val="22"/>
          <w:szCs w:val="22"/>
          <w:rtl/>
        </w:rPr>
        <w:t xml:space="preserve"> </w:t>
      </w:r>
      <w:r w:rsidRPr="00FD1913">
        <w:rPr>
          <w:rFonts w:cs="Arial" w:hint="cs"/>
          <w:sz w:val="22"/>
          <w:szCs w:val="22"/>
          <w:rtl/>
        </w:rPr>
        <w:t>واحد</w:t>
      </w:r>
      <w:r w:rsidRPr="00FD1913">
        <w:rPr>
          <w:rFonts w:cs="Arial"/>
          <w:sz w:val="22"/>
          <w:szCs w:val="22"/>
          <w:rtl/>
        </w:rPr>
        <w:t xml:space="preserve"> </w:t>
      </w:r>
      <w:r w:rsidRPr="00FD1913">
        <w:rPr>
          <w:rFonts w:cs="Arial" w:hint="cs"/>
          <w:sz w:val="22"/>
          <w:szCs w:val="22"/>
          <w:rtl/>
        </w:rPr>
        <w:t>كنت</w:t>
      </w:r>
      <w:r w:rsidRPr="00FD1913">
        <w:rPr>
          <w:rFonts w:cs="Arial"/>
          <w:sz w:val="22"/>
          <w:szCs w:val="22"/>
          <w:rtl/>
        </w:rPr>
        <w:t xml:space="preserve"> </w:t>
      </w:r>
      <w:r w:rsidRPr="00FD1913">
        <w:rPr>
          <w:rFonts w:cs="Arial" w:hint="cs"/>
          <w:sz w:val="22"/>
          <w:szCs w:val="22"/>
          <w:rtl/>
        </w:rPr>
        <w:t>تحصل عليه</w:t>
      </w:r>
      <w:r w:rsidRPr="00FD1913">
        <w:rPr>
          <w:rFonts w:cs="Arial"/>
          <w:sz w:val="22"/>
          <w:szCs w:val="22"/>
          <w:rtl/>
        </w:rPr>
        <w:t xml:space="preserve">. </w:t>
      </w:r>
      <w:r w:rsidRPr="00FD1913">
        <w:rPr>
          <w:rFonts w:cs="Arial" w:hint="cs"/>
          <w:sz w:val="22"/>
          <w:szCs w:val="22"/>
          <w:rtl/>
        </w:rPr>
        <w:t>وسوف</w:t>
      </w:r>
      <w:r w:rsidRPr="00FD1913">
        <w:rPr>
          <w:rFonts w:cs="Arial"/>
          <w:sz w:val="22"/>
          <w:szCs w:val="22"/>
          <w:rtl/>
        </w:rPr>
        <w:t xml:space="preserve"> </w:t>
      </w:r>
      <w:r w:rsidRPr="00FD1913">
        <w:rPr>
          <w:rFonts w:cs="Arial" w:hint="cs"/>
          <w:sz w:val="22"/>
          <w:szCs w:val="22"/>
          <w:rtl/>
        </w:rPr>
        <w:t>تبدأ</w:t>
      </w:r>
      <w:r w:rsidRPr="00FD1913">
        <w:rPr>
          <w:rFonts w:cs="Arial"/>
          <w:sz w:val="22"/>
          <w:szCs w:val="22"/>
          <w:rtl/>
        </w:rPr>
        <w:t xml:space="preserve"> </w:t>
      </w:r>
      <w:r w:rsidRPr="00FD1913">
        <w:rPr>
          <w:rFonts w:cs="Arial" w:hint="cs"/>
          <w:sz w:val="22"/>
          <w:szCs w:val="22"/>
          <w:rtl/>
        </w:rPr>
        <w:t>كل</w:t>
      </w:r>
      <w:r w:rsidRPr="00FD1913">
        <w:rPr>
          <w:rFonts w:cs="Arial"/>
          <w:sz w:val="22"/>
          <w:szCs w:val="22"/>
          <w:rtl/>
        </w:rPr>
        <w:t xml:space="preserve"> </w:t>
      </w:r>
      <w:r w:rsidRPr="00FD1913">
        <w:rPr>
          <w:rFonts w:cs="Arial" w:hint="cs"/>
          <w:sz w:val="22"/>
          <w:szCs w:val="22"/>
          <w:rtl/>
        </w:rPr>
        <w:t>من</w:t>
      </w:r>
      <w:r w:rsidRPr="00FD1913">
        <w:rPr>
          <w:rFonts w:cs="Arial"/>
          <w:sz w:val="22"/>
          <w:szCs w:val="22"/>
          <w:rtl/>
        </w:rPr>
        <w:t xml:space="preserve"> </w:t>
      </w:r>
      <w:r w:rsidRPr="00FD1913">
        <w:rPr>
          <w:rFonts w:cs="Arial" w:hint="cs"/>
          <w:sz w:val="22"/>
          <w:szCs w:val="22"/>
          <w:rtl/>
        </w:rPr>
        <w:t>العلاجات</w:t>
      </w:r>
      <w:r w:rsidRPr="00FD1913">
        <w:rPr>
          <w:rFonts w:cs="Arial"/>
          <w:sz w:val="22"/>
          <w:szCs w:val="22"/>
          <w:rtl/>
        </w:rPr>
        <w:t xml:space="preserve"> </w:t>
      </w:r>
      <w:r w:rsidRPr="00FD1913">
        <w:rPr>
          <w:rFonts w:cs="Arial" w:hint="cs"/>
          <w:sz w:val="22"/>
          <w:szCs w:val="22"/>
          <w:rtl/>
        </w:rPr>
        <w:t>في</w:t>
      </w:r>
      <w:r w:rsidRPr="00FD1913">
        <w:rPr>
          <w:rFonts w:cs="Arial"/>
          <w:sz w:val="22"/>
          <w:szCs w:val="22"/>
          <w:rtl/>
        </w:rPr>
        <w:t xml:space="preserve"> </w:t>
      </w:r>
      <w:r w:rsidRPr="00FD1913">
        <w:rPr>
          <w:rFonts w:cs="Arial" w:hint="cs"/>
          <w:sz w:val="22"/>
          <w:szCs w:val="22"/>
          <w:rtl/>
        </w:rPr>
        <w:t>بداية</w:t>
      </w:r>
      <w:r w:rsidRPr="00FD1913">
        <w:rPr>
          <w:rFonts w:cs="Arial"/>
          <w:sz w:val="22"/>
          <w:szCs w:val="22"/>
          <w:rtl/>
        </w:rPr>
        <w:t xml:space="preserve"> </w:t>
      </w:r>
      <w:r w:rsidRPr="00FD1913">
        <w:rPr>
          <w:rFonts w:cs="Arial" w:hint="cs"/>
          <w:sz w:val="22"/>
          <w:szCs w:val="22"/>
          <w:rtl/>
        </w:rPr>
        <w:t>العملية الجراحية</w:t>
      </w:r>
      <w:r w:rsidRPr="00FD1913">
        <w:rPr>
          <w:rFonts w:cs="Arial"/>
          <w:sz w:val="22"/>
          <w:szCs w:val="22"/>
          <w:rtl/>
        </w:rPr>
        <w:t xml:space="preserve"> </w:t>
      </w:r>
      <w:r w:rsidRPr="00FD1913">
        <w:rPr>
          <w:rFonts w:cs="Arial" w:hint="cs"/>
          <w:sz w:val="22"/>
          <w:szCs w:val="22"/>
          <w:rtl/>
        </w:rPr>
        <w:t>لك</w:t>
      </w:r>
      <w:r w:rsidRPr="00FD1913">
        <w:rPr>
          <w:rFonts w:cs="Arial"/>
          <w:sz w:val="22"/>
          <w:szCs w:val="22"/>
          <w:rtl/>
        </w:rPr>
        <w:t xml:space="preserve"> </w:t>
      </w:r>
      <w:r w:rsidRPr="00FD1913">
        <w:rPr>
          <w:rFonts w:cs="Arial" w:hint="cs"/>
          <w:sz w:val="22"/>
          <w:szCs w:val="22"/>
          <w:rtl/>
        </w:rPr>
        <w:t>وتنتهي بعد</w:t>
      </w:r>
      <w:r w:rsidRPr="00FD1913">
        <w:rPr>
          <w:rFonts w:cs="Arial"/>
          <w:sz w:val="22"/>
          <w:szCs w:val="22"/>
          <w:rtl/>
        </w:rPr>
        <w:t xml:space="preserve"> </w:t>
      </w:r>
      <w:r w:rsidRPr="00FD1913">
        <w:rPr>
          <w:rFonts w:cs="Arial" w:hint="cs"/>
          <w:sz w:val="22"/>
          <w:szCs w:val="22"/>
          <w:rtl/>
        </w:rPr>
        <w:t>أربع</w:t>
      </w:r>
      <w:r w:rsidRPr="00FD1913">
        <w:rPr>
          <w:rFonts w:cs="Arial"/>
          <w:sz w:val="22"/>
          <w:szCs w:val="22"/>
          <w:rtl/>
        </w:rPr>
        <w:t xml:space="preserve"> </w:t>
      </w:r>
      <w:r w:rsidRPr="00FD1913">
        <w:rPr>
          <w:rFonts w:cs="Arial" w:hint="cs"/>
          <w:sz w:val="22"/>
          <w:szCs w:val="22"/>
          <w:rtl/>
        </w:rPr>
        <w:t>ساعات</w:t>
      </w:r>
      <w:r w:rsidRPr="00FD1913">
        <w:rPr>
          <w:rFonts w:cs="Arial"/>
          <w:sz w:val="22"/>
          <w:szCs w:val="22"/>
          <w:rtl/>
        </w:rPr>
        <w:t xml:space="preserve"> </w:t>
      </w:r>
      <w:r w:rsidRPr="00FD1913">
        <w:rPr>
          <w:rFonts w:cs="Arial" w:hint="cs"/>
          <w:sz w:val="22"/>
          <w:szCs w:val="22"/>
          <w:rtl/>
        </w:rPr>
        <w:t>من</w:t>
      </w:r>
      <w:r w:rsidRPr="00FD1913">
        <w:rPr>
          <w:rFonts w:cs="Arial"/>
          <w:sz w:val="22"/>
          <w:szCs w:val="22"/>
          <w:rtl/>
        </w:rPr>
        <w:t xml:space="preserve"> </w:t>
      </w:r>
      <w:r w:rsidRPr="00FD1913">
        <w:rPr>
          <w:rFonts w:cs="Arial" w:hint="cs"/>
          <w:sz w:val="22"/>
          <w:szCs w:val="22"/>
          <w:rtl/>
        </w:rPr>
        <w:t>إنتهاءها</w:t>
      </w:r>
      <w:r w:rsidRPr="00FD1913">
        <w:rPr>
          <w:rFonts w:cs="Arial"/>
          <w:sz w:val="22"/>
          <w:szCs w:val="22"/>
          <w:rtl/>
        </w:rPr>
        <w:t xml:space="preserve">. </w:t>
      </w:r>
      <w:r w:rsidRPr="00FD1913">
        <w:rPr>
          <w:rFonts w:cs="Arial" w:hint="cs"/>
          <w:sz w:val="22"/>
          <w:szCs w:val="22"/>
          <w:rtl/>
        </w:rPr>
        <w:t>ينطوي العلاجين</w:t>
      </w:r>
      <w:r w:rsidRPr="00FD1913">
        <w:rPr>
          <w:rFonts w:cs="Arial"/>
          <w:sz w:val="22"/>
          <w:szCs w:val="22"/>
          <w:rtl/>
        </w:rPr>
        <w:t xml:space="preserve"> </w:t>
      </w:r>
      <w:r w:rsidRPr="00FD1913">
        <w:rPr>
          <w:rFonts w:cs="Arial" w:hint="cs"/>
          <w:sz w:val="22"/>
          <w:szCs w:val="22"/>
          <w:rtl/>
        </w:rPr>
        <w:t>على</w:t>
      </w:r>
      <w:r w:rsidRPr="00FD1913">
        <w:rPr>
          <w:rFonts w:cs="Arial"/>
          <w:sz w:val="22"/>
          <w:szCs w:val="22"/>
          <w:rtl/>
        </w:rPr>
        <w:t xml:space="preserve"> </w:t>
      </w:r>
      <w:r w:rsidRPr="00FD1913">
        <w:rPr>
          <w:rFonts w:cs="Arial" w:hint="cs"/>
          <w:sz w:val="22"/>
          <w:szCs w:val="22"/>
          <w:rtl/>
        </w:rPr>
        <w:t>طرق</w:t>
      </w:r>
      <w:r w:rsidRPr="00FD1913">
        <w:rPr>
          <w:rFonts w:cs="Arial"/>
          <w:sz w:val="22"/>
          <w:szCs w:val="22"/>
          <w:rtl/>
        </w:rPr>
        <w:t xml:space="preserve"> </w:t>
      </w:r>
      <w:r w:rsidRPr="00FD1913">
        <w:rPr>
          <w:rFonts w:cs="Arial" w:hint="cs"/>
          <w:sz w:val="22"/>
          <w:szCs w:val="22"/>
          <w:rtl/>
        </w:rPr>
        <w:t>مختلفة</w:t>
      </w:r>
      <w:r w:rsidRPr="00FD1913">
        <w:rPr>
          <w:rFonts w:cs="Arial"/>
          <w:sz w:val="22"/>
          <w:szCs w:val="22"/>
          <w:rtl/>
        </w:rPr>
        <w:t xml:space="preserve"> </w:t>
      </w:r>
      <w:r w:rsidRPr="00FD1913">
        <w:rPr>
          <w:rFonts w:cs="Arial" w:hint="cs"/>
          <w:sz w:val="22"/>
          <w:szCs w:val="22"/>
          <w:rtl/>
        </w:rPr>
        <w:t>قليلا</w:t>
      </w:r>
      <w:r w:rsidRPr="00FD1913">
        <w:rPr>
          <w:rFonts w:cs="Arial"/>
          <w:sz w:val="22"/>
          <w:szCs w:val="22"/>
          <w:rtl/>
        </w:rPr>
        <w:t xml:space="preserve"> </w:t>
      </w:r>
      <w:r w:rsidRPr="00FD1913">
        <w:rPr>
          <w:rFonts w:cs="Arial" w:hint="cs"/>
          <w:sz w:val="22"/>
          <w:szCs w:val="22"/>
          <w:rtl/>
        </w:rPr>
        <w:t>لتحديد</w:t>
      </w:r>
      <w:r w:rsidRPr="00FD1913">
        <w:rPr>
          <w:rFonts w:cs="Arial"/>
          <w:sz w:val="22"/>
          <w:szCs w:val="22"/>
          <w:rtl/>
        </w:rPr>
        <w:t xml:space="preserve"> </w:t>
      </w:r>
      <w:r w:rsidRPr="00FD1913">
        <w:rPr>
          <w:rFonts w:cs="Arial" w:hint="cs"/>
          <w:sz w:val="22"/>
          <w:szCs w:val="22"/>
          <w:rtl/>
        </w:rPr>
        <w:t>كمية</w:t>
      </w:r>
      <w:r w:rsidRPr="00FD1913">
        <w:rPr>
          <w:rFonts w:cs="Arial"/>
          <w:sz w:val="22"/>
          <w:szCs w:val="22"/>
          <w:rtl/>
        </w:rPr>
        <w:t xml:space="preserve"> </w:t>
      </w:r>
      <w:r w:rsidRPr="00FD1913">
        <w:rPr>
          <w:rFonts w:cs="Arial" w:hint="cs"/>
          <w:sz w:val="22"/>
          <w:szCs w:val="22"/>
          <w:rtl/>
        </w:rPr>
        <w:t>السوائل</w:t>
      </w:r>
      <w:r w:rsidRPr="00FD1913">
        <w:rPr>
          <w:rFonts w:cs="Arial"/>
          <w:sz w:val="22"/>
          <w:szCs w:val="22"/>
          <w:rtl/>
        </w:rPr>
        <w:t xml:space="preserve"> </w:t>
      </w:r>
      <w:r w:rsidRPr="00FD1913">
        <w:rPr>
          <w:rFonts w:cs="Arial" w:hint="cs"/>
          <w:sz w:val="22"/>
          <w:szCs w:val="22"/>
          <w:rtl/>
        </w:rPr>
        <w:t>داخل</w:t>
      </w:r>
      <w:r w:rsidRPr="00FD1913">
        <w:rPr>
          <w:rFonts w:cs="Arial"/>
          <w:sz w:val="22"/>
          <w:szCs w:val="22"/>
          <w:rtl/>
        </w:rPr>
        <w:t xml:space="preserve"> </w:t>
      </w:r>
      <w:r w:rsidRPr="00FD1913">
        <w:rPr>
          <w:rFonts w:cs="Arial" w:hint="cs"/>
          <w:sz w:val="22"/>
          <w:szCs w:val="22"/>
          <w:rtl/>
        </w:rPr>
        <w:t>الوريد</w:t>
      </w:r>
      <w:r w:rsidRPr="00FD1913">
        <w:rPr>
          <w:rFonts w:cs="Arial"/>
          <w:sz w:val="22"/>
          <w:szCs w:val="22"/>
          <w:rtl/>
        </w:rPr>
        <w:t xml:space="preserve"> </w:t>
      </w:r>
      <w:r w:rsidRPr="00FD1913">
        <w:rPr>
          <w:rFonts w:cs="Arial" w:hint="cs"/>
          <w:sz w:val="22"/>
          <w:szCs w:val="22"/>
          <w:rtl/>
        </w:rPr>
        <w:t>والأدوية</w:t>
      </w:r>
      <w:r w:rsidRPr="00FD1913">
        <w:rPr>
          <w:rFonts w:cs="Arial"/>
          <w:sz w:val="22"/>
          <w:szCs w:val="22"/>
          <w:rtl/>
        </w:rPr>
        <w:t xml:space="preserve"> </w:t>
      </w:r>
      <w:r w:rsidRPr="00FD1913">
        <w:rPr>
          <w:rFonts w:cs="Arial" w:hint="cs"/>
          <w:sz w:val="22"/>
          <w:szCs w:val="22"/>
          <w:rtl/>
        </w:rPr>
        <w:t>لتحسين</w:t>
      </w:r>
      <w:r w:rsidRPr="00FD1913">
        <w:rPr>
          <w:rFonts w:cs="Arial"/>
          <w:sz w:val="22"/>
          <w:szCs w:val="22"/>
          <w:rtl/>
        </w:rPr>
        <w:t xml:space="preserve"> </w:t>
      </w:r>
      <w:r w:rsidRPr="00FD1913">
        <w:rPr>
          <w:rFonts w:cs="Arial" w:hint="cs"/>
          <w:sz w:val="22"/>
          <w:szCs w:val="22"/>
          <w:rtl/>
        </w:rPr>
        <w:t>وظيفة</w:t>
      </w:r>
      <w:r w:rsidRPr="00FD1913">
        <w:rPr>
          <w:rFonts w:cs="Arial"/>
          <w:sz w:val="22"/>
          <w:szCs w:val="22"/>
          <w:rtl/>
        </w:rPr>
        <w:t xml:space="preserve"> </w:t>
      </w:r>
      <w:r w:rsidRPr="00FD1913">
        <w:rPr>
          <w:rFonts w:cs="Arial" w:hint="cs"/>
          <w:sz w:val="22"/>
          <w:szCs w:val="22"/>
          <w:rtl/>
        </w:rPr>
        <w:t>القلب</w:t>
      </w:r>
      <w:r w:rsidRPr="00FD1913">
        <w:rPr>
          <w:rFonts w:cs="Arial"/>
          <w:sz w:val="22"/>
          <w:szCs w:val="22"/>
          <w:rtl/>
        </w:rPr>
        <w:t xml:space="preserve"> </w:t>
      </w:r>
      <w:r w:rsidRPr="00FD1913">
        <w:rPr>
          <w:rFonts w:cs="Arial" w:hint="cs"/>
          <w:sz w:val="22"/>
          <w:szCs w:val="22"/>
          <w:rtl/>
        </w:rPr>
        <w:t>التي</w:t>
      </w:r>
      <w:r w:rsidRPr="00FD1913">
        <w:rPr>
          <w:rFonts w:cs="Arial"/>
          <w:sz w:val="22"/>
          <w:szCs w:val="22"/>
          <w:rtl/>
        </w:rPr>
        <w:t xml:space="preserve"> </w:t>
      </w:r>
      <w:r w:rsidRPr="00FD1913">
        <w:rPr>
          <w:rFonts w:cs="Arial" w:hint="cs"/>
          <w:sz w:val="22"/>
          <w:szCs w:val="22"/>
          <w:rtl/>
        </w:rPr>
        <w:t>سوف</w:t>
      </w:r>
      <w:r w:rsidRPr="00FD1913">
        <w:rPr>
          <w:rFonts w:cs="Arial"/>
          <w:sz w:val="22"/>
          <w:szCs w:val="22"/>
          <w:rtl/>
        </w:rPr>
        <w:t xml:space="preserve"> </w:t>
      </w:r>
      <w:r w:rsidRPr="00FD1913">
        <w:rPr>
          <w:rFonts w:cs="Arial" w:hint="cs"/>
          <w:sz w:val="22"/>
          <w:szCs w:val="22"/>
          <w:rtl/>
        </w:rPr>
        <w:t>تتلقاها</w:t>
      </w:r>
      <w:r w:rsidRPr="00FD1913">
        <w:rPr>
          <w:rFonts w:cs="Arial"/>
          <w:sz w:val="22"/>
          <w:szCs w:val="22"/>
          <w:rtl/>
        </w:rPr>
        <w:t xml:space="preserve">. </w:t>
      </w:r>
      <w:r w:rsidRPr="00FD1913">
        <w:rPr>
          <w:rFonts w:cs="Arial" w:hint="cs"/>
          <w:sz w:val="22"/>
          <w:szCs w:val="22"/>
          <w:rtl/>
        </w:rPr>
        <w:t>إذا</w:t>
      </w:r>
      <w:r w:rsidRPr="00FD1913">
        <w:rPr>
          <w:rFonts w:cs="Arial"/>
          <w:sz w:val="22"/>
          <w:szCs w:val="22"/>
          <w:rtl/>
        </w:rPr>
        <w:t xml:space="preserve"> </w:t>
      </w:r>
      <w:r w:rsidRPr="00FD1913">
        <w:rPr>
          <w:rFonts w:cs="Arial" w:hint="cs"/>
          <w:sz w:val="22"/>
          <w:szCs w:val="22"/>
          <w:rtl/>
        </w:rPr>
        <w:t>كنت</w:t>
      </w:r>
      <w:r w:rsidRPr="00FD1913">
        <w:rPr>
          <w:rFonts w:cs="Arial"/>
          <w:sz w:val="22"/>
          <w:szCs w:val="22"/>
          <w:rtl/>
        </w:rPr>
        <w:t xml:space="preserve"> </w:t>
      </w:r>
      <w:r w:rsidRPr="00FD1913">
        <w:rPr>
          <w:rFonts w:cs="Arial" w:hint="cs"/>
          <w:sz w:val="22"/>
          <w:szCs w:val="22"/>
          <w:rtl/>
        </w:rPr>
        <w:t>تتلقى</w:t>
      </w:r>
      <w:r w:rsidRPr="00FD1913">
        <w:rPr>
          <w:rFonts w:cs="Arial"/>
          <w:sz w:val="22"/>
          <w:szCs w:val="22"/>
          <w:rtl/>
        </w:rPr>
        <w:t xml:space="preserve"> </w:t>
      </w:r>
      <w:r w:rsidRPr="00FD1913">
        <w:rPr>
          <w:rFonts w:cs="Arial" w:hint="cs"/>
          <w:sz w:val="22"/>
          <w:szCs w:val="22"/>
          <w:rtl/>
        </w:rPr>
        <w:t>الرعاية</w:t>
      </w:r>
      <w:r w:rsidRPr="00FD1913">
        <w:rPr>
          <w:rFonts w:cs="Arial"/>
          <w:sz w:val="22"/>
          <w:szCs w:val="22"/>
          <w:rtl/>
        </w:rPr>
        <w:t xml:space="preserve"> </w:t>
      </w:r>
      <w:r w:rsidRPr="00FD1913">
        <w:rPr>
          <w:rFonts w:cs="Arial" w:hint="cs"/>
          <w:sz w:val="22"/>
          <w:szCs w:val="22"/>
          <w:rtl/>
        </w:rPr>
        <w:t>القياسية، فإن</w:t>
      </w:r>
      <w:r w:rsidRPr="00FD1913">
        <w:rPr>
          <w:rFonts w:cs="Arial"/>
          <w:sz w:val="22"/>
          <w:szCs w:val="22"/>
          <w:rtl/>
        </w:rPr>
        <w:t xml:space="preserve"> </w:t>
      </w:r>
      <w:r w:rsidRPr="00FD1913">
        <w:rPr>
          <w:rFonts w:cs="Arial" w:hint="cs"/>
          <w:sz w:val="22"/>
          <w:szCs w:val="22"/>
          <w:rtl/>
        </w:rPr>
        <w:t>الطبيب</w:t>
      </w:r>
      <w:r w:rsidRPr="00FD1913">
        <w:rPr>
          <w:rFonts w:cs="Arial"/>
          <w:sz w:val="22"/>
          <w:szCs w:val="22"/>
          <w:rtl/>
        </w:rPr>
        <w:t xml:space="preserve"> </w:t>
      </w:r>
      <w:r w:rsidRPr="00FD1913">
        <w:rPr>
          <w:rFonts w:cs="Arial" w:hint="cs"/>
          <w:sz w:val="22"/>
          <w:szCs w:val="22"/>
          <w:rtl/>
        </w:rPr>
        <w:t>سوف</w:t>
      </w:r>
      <w:r w:rsidRPr="00FD1913">
        <w:rPr>
          <w:rFonts w:cs="Arial"/>
          <w:sz w:val="22"/>
          <w:szCs w:val="22"/>
          <w:rtl/>
        </w:rPr>
        <w:t xml:space="preserve"> </w:t>
      </w:r>
      <w:r w:rsidRPr="00FD1913">
        <w:rPr>
          <w:rFonts w:cs="Arial" w:hint="cs"/>
          <w:sz w:val="22"/>
          <w:szCs w:val="22"/>
          <w:rtl/>
        </w:rPr>
        <w:t>يستخدم</w:t>
      </w:r>
      <w:r w:rsidRPr="00FD1913">
        <w:rPr>
          <w:rFonts w:cs="Arial"/>
          <w:sz w:val="22"/>
          <w:szCs w:val="22"/>
          <w:rtl/>
        </w:rPr>
        <w:t xml:space="preserve"> </w:t>
      </w:r>
      <w:r w:rsidRPr="00FD1913">
        <w:rPr>
          <w:rFonts w:cs="Arial" w:hint="cs"/>
          <w:sz w:val="22"/>
          <w:szCs w:val="22"/>
          <w:rtl/>
        </w:rPr>
        <w:t>قياسات</w:t>
      </w:r>
      <w:r w:rsidRPr="00FD1913">
        <w:rPr>
          <w:rFonts w:cs="Arial"/>
          <w:sz w:val="22"/>
          <w:szCs w:val="22"/>
          <w:rtl/>
        </w:rPr>
        <w:t xml:space="preserve"> </w:t>
      </w:r>
      <w:r w:rsidRPr="00FD1913">
        <w:rPr>
          <w:rFonts w:cs="Arial" w:hint="cs"/>
          <w:sz w:val="22"/>
          <w:szCs w:val="22"/>
          <w:rtl/>
        </w:rPr>
        <w:t>مثل</w:t>
      </w:r>
      <w:r w:rsidRPr="00FD1913">
        <w:rPr>
          <w:rFonts w:cs="Arial"/>
          <w:sz w:val="22"/>
          <w:szCs w:val="22"/>
          <w:rtl/>
        </w:rPr>
        <w:t xml:space="preserve"> </w:t>
      </w:r>
      <w:r w:rsidRPr="00FD1913">
        <w:rPr>
          <w:rFonts w:cs="Arial" w:hint="cs"/>
          <w:sz w:val="22"/>
          <w:szCs w:val="22"/>
          <w:rtl/>
        </w:rPr>
        <w:t>معدل</w:t>
      </w:r>
      <w:r w:rsidRPr="00FD1913">
        <w:rPr>
          <w:rFonts w:cs="Arial"/>
          <w:sz w:val="22"/>
          <w:szCs w:val="22"/>
          <w:rtl/>
        </w:rPr>
        <w:t xml:space="preserve"> </w:t>
      </w:r>
      <w:r w:rsidRPr="00FD1913">
        <w:rPr>
          <w:rFonts w:cs="Arial" w:hint="cs"/>
          <w:sz w:val="22"/>
          <w:szCs w:val="22"/>
          <w:rtl/>
        </w:rPr>
        <w:t>ضربات</w:t>
      </w:r>
      <w:r w:rsidRPr="00FD1913">
        <w:rPr>
          <w:rFonts w:cs="Arial"/>
          <w:sz w:val="22"/>
          <w:szCs w:val="22"/>
          <w:rtl/>
        </w:rPr>
        <w:t xml:space="preserve"> </w:t>
      </w:r>
      <w:r w:rsidRPr="00FD1913">
        <w:rPr>
          <w:rFonts w:cs="Arial" w:hint="cs"/>
          <w:sz w:val="22"/>
          <w:szCs w:val="22"/>
          <w:rtl/>
        </w:rPr>
        <w:t>القلب</w:t>
      </w:r>
      <w:r w:rsidRPr="00FD1913">
        <w:rPr>
          <w:rFonts w:cs="Arial"/>
          <w:sz w:val="22"/>
          <w:szCs w:val="22"/>
          <w:rtl/>
        </w:rPr>
        <w:t xml:space="preserve"> </w:t>
      </w:r>
      <w:r w:rsidRPr="00FD1913">
        <w:rPr>
          <w:rFonts w:cs="Arial" w:hint="cs"/>
          <w:sz w:val="22"/>
          <w:szCs w:val="22"/>
          <w:rtl/>
        </w:rPr>
        <w:t>وضغط</w:t>
      </w:r>
      <w:r w:rsidRPr="00FD1913">
        <w:rPr>
          <w:rFonts w:cs="Arial"/>
          <w:sz w:val="22"/>
          <w:szCs w:val="22"/>
          <w:rtl/>
        </w:rPr>
        <w:t xml:space="preserve"> </w:t>
      </w:r>
      <w:r w:rsidRPr="00FD1913">
        <w:rPr>
          <w:rFonts w:cs="Arial" w:hint="cs"/>
          <w:sz w:val="22"/>
          <w:szCs w:val="22"/>
          <w:rtl/>
        </w:rPr>
        <w:t>الدم</w:t>
      </w:r>
      <w:r w:rsidRPr="00FD1913">
        <w:rPr>
          <w:rFonts w:cs="Arial"/>
          <w:sz w:val="22"/>
          <w:szCs w:val="22"/>
          <w:rtl/>
        </w:rPr>
        <w:t xml:space="preserve"> </w:t>
      </w:r>
      <w:r w:rsidRPr="00FD1913">
        <w:rPr>
          <w:rFonts w:cs="Arial" w:hint="cs"/>
          <w:sz w:val="22"/>
          <w:szCs w:val="22"/>
          <w:rtl/>
        </w:rPr>
        <w:t>لتوجيه</w:t>
      </w:r>
      <w:r w:rsidRPr="00FD1913">
        <w:rPr>
          <w:rFonts w:cs="Arial"/>
          <w:sz w:val="22"/>
          <w:szCs w:val="22"/>
          <w:rtl/>
        </w:rPr>
        <w:t xml:space="preserve"> </w:t>
      </w:r>
      <w:r w:rsidRPr="00FD1913">
        <w:rPr>
          <w:rFonts w:cs="Arial" w:hint="cs"/>
          <w:sz w:val="22"/>
          <w:szCs w:val="22"/>
          <w:rtl/>
        </w:rPr>
        <w:t>هذه</w:t>
      </w:r>
      <w:r w:rsidRPr="00FD1913">
        <w:rPr>
          <w:rFonts w:cs="Arial"/>
          <w:sz w:val="22"/>
          <w:szCs w:val="22"/>
          <w:rtl/>
        </w:rPr>
        <w:t xml:space="preserve"> </w:t>
      </w:r>
      <w:r w:rsidRPr="00FD1913">
        <w:rPr>
          <w:rFonts w:cs="Arial" w:hint="cs"/>
          <w:sz w:val="22"/>
          <w:szCs w:val="22"/>
          <w:rtl/>
        </w:rPr>
        <w:t>العلاجات</w:t>
      </w:r>
      <w:r w:rsidRPr="00FD1913">
        <w:rPr>
          <w:rFonts w:cs="Arial"/>
          <w:sz w:val="22"/>
          <w:szCs w:val="22"/>
          <w:rtl/>
        </w:rPr>
        <w:t xml:space="preserve">. </w:t>
      </w:r>
      <w:r w:rsidRPr="00FD1913">
        <w:rPr>
          <w:rFonts w:cs="Arial" w:hint="cs"/>
          <w:sz w:val="22"/>
          <w:szCs w:val="22"/>
          <w:rtl/>
        </w:rPr>
        <w:t>أما إذا</w:t>
      </w:r>
      <w:r w:rsidRPr="00FD1913">
        <w:rPr>
          <w:rFonts w:cs="Arial"/>
          <w:sz w:val="22"/>
          <w:szCs w:val="22"/>
          <w:rtl/>
        </w:rPr>
        <w:t xml:space="preserve"> </w:t>
      </w:r>
      <w:r w:rsidRPr="00FD1913">
        <w:rPr>
          <w:rFonts w:cs="Arial" w:hint="cs"/>
          <w:sz w:val="22"/>
          <w:szCs w:val="22"/>
          <w:rtl/>
        </w:rPr>
        <w:t>تلقيت</w:t>
      </w:r>
      <w:r w:rsidRPr="00FD1913">
        <w:rPr>
          <w:rFonts w:cs="Arial"/>
          <w:sz w:val="22"/>
          <w:szCs w:val="22"/>
          <w:rtl/>
        </w:rPr>
        <w:t xml:space="preserve"> </w:t>
      </w:r>
      <w:r w:rsidRPr="00FD1913">
        <w:rPr>
          <w:rFonts w:cs="Arial" w:hint="cs"/>
          <w:sz w:val="22"/>
          <w:szCs w:val="22"/>
          <w:rtl/>
        </w:rPr>
        <w:t>العلاج</w:t>
      </w:r>
      <w:r w:rsidRPr="00FD1913">
        <w:rPr>
          <w:rFonts w:cs="Arial"/>
          <w:sz w:val="22"/>
          <w:szCs w:val="22"/>
          <w:rtl/>
        </w:rPr>
        <w:t xml:space="preserve"> </w:t>
      </w:r>
      <w:r w:rsidRPr="00FD1913">
        <w:rPr>
          <w:rFonts w:cs="Arial" w:hint="cs"/>
          <w:sz w:val="22"/>
          <w:szCs w:val="22"/>
          <w:rtl/>
        </w:rPr>
        <w:t>التجريبي</w:t>
      </w:r>
      <w:r w:rsidRPr="00FD1913">
        <w:rPr>
          <w:rFonts w:cs="Arial"/>
          <w:sz w:val="22"/>
          <w:szCs w:val="22"/>
          <w:rtl/>
        </w:rPr>
        <w:t xml:space="preserve"> </w:t>
      </w:r>
      <w:r w:rsidRPr="00FD1913">
        <w:rPr>
          <w:rFonts w:cs="Arial" w:hint="cs"/>
          <w:sz w:val="22"/>
          <w:szCs w:val="22"/>
          <w:rtl/>
        </w:rPr>
        <w:t>الجديد،</w:t>
      </w:r>
      <w:r w:rsidRPr="00FD1913">
        <w:rPr>
          <w:rFonts w:cs="Arial"/>
          <w:sz w:val="22"/>
          <w:szCs w:val="22"/>
          <w:rtl/>
        </w:rPr>
        <w:t xml:space="preserve"> </w:t>
      </w:r>
      <w:r w:rsidRPr="00FD1913">
        <w:rPr>
          <w:rFonts w:cs="Arial" w:hint="cs"/>
          <w:sz w:val="22"/>
          <w:szCs w:val="22"/>
          <w:rtl/>
        </w:rPr>
        <w:t>فسنقوم</w:t>
      </w:r>
      <w:r w:rsidRPr="00FD1913">
        <w:rPr>
          <w:rFonts w:cs="Arial"/>
          <w:sz w:val="22"/>
          <w:szCs w:val="22"/>
          <w:rtl/>
        </w:rPr>
        <w:t xml:space="preserve"> </w:t>
      </w:r>
      <w:r w:rsidRPr="00FD1913">
        <w:rPr>
          <w:rFonts w:cs="Arial" w:hint="cs"/>
          <w:sz w:val="22"/>
          <w:szCs w:val="22"/>
          <w:rtl/>
        </w:rPr>
        <w:t>أيضا</w:t>
      </w:r>
      <w:r w:rsidRPr="00FD1913">
        <w:rPr>
          <w:rFonts w:cs="Arial"/>
          <w:sz w:val="22"/>
          <w:szCs w:val="22"/>
          <w:rtl/>
        </w:rPr>
        <w:t xml:space="preserve"> </w:t>
      </w:r>
      <w:r w:rsidRPr="00FD1913">
        <w:rPr>
          <w:rFonts w:cs="Arial" w:hint="cs"/>
          <w:sz w:val="22"/>
          <w:szCs w:val="22"/>
          <w:rtl/>
        </w:rPr>
        <w:t>بقياس</w:t>
      </w:r>
      <w:r w:rsidRPr="00FD1913">
        <w:rPr>
          <w:rFonts w:cs="Arial"/>
          <w:sz w:val="22"/>
          <w:szCs w:val="22"/>
          <w:rtl/>
        </w:rPr>
        <w:t xml:space="preserve"> </w:t>
      </w:r>
      <w:r w:rsidRPr="00FD1913">
        <w:rPr>
          <w:rFonts w:cs="Arial" w:hint="cs"/>
          <w:sz w:val="22"/>
          <w:szCs w:val="22"/>
          <w:rtl/>
        </w:rPr>
        <w:t>كمية</w:t>
      </w:r>
      <w:r w:rsidRPr="00FD1913">
        <w:rPr>
          <w:rFonts w:cs="Arial"/>
          <w:sz w:val="22"/>
          <w:szCs w:val="22"/>
          <w:rtl/>
        </w:rPr>
        <w:t xml:space="preserve"> </w:t>
      </w:r>
      <w:r w:rsidRPr="00FD1913">
        <w:rPr>
          <w:rFonts w:cs="Arial" w:hint="cs"/>
          <w:sz w:val="22"/>
          <w:szCs w:val="22"/>
          <w:rtl/>
        </w:rPr>
        <w:t>الدم</w:t>
      </w:r>
      <w:r w:rsidRPr="00FD1913">
        <w:rPr>
          <w:rFonts w:cs="Arial"/>
          <w:sz w:val="22"/>
          <w:szCs w:val="22"/>
          <w:rtl/>
        </w:rPr>
        <w:t xml:space="preserve"> </w:t>
      </w:r>
      <w:r w:rsidRPr="00FD1913">
        <w:rPr>
          <w:rFonts w:cs="Arial" w:hint="cs"/>
          <w:sz w:val="22"/>
          <w:szCs w:val="22"/>
          <w:rtl/>
        </w:rPr>
        <w:t>التي</w:t>
      </w:r>
      <w:r w:rsidRPr="00FD1913">
        <w:rPr>
          <w:rFonts w:cs="Arial"/>
          <w:sz w:val="22"/>
          <w:szCs w:val="22"/>
          <w:rtl/>
        </w:rPr>
        <w:t xml:space="preserve"> </w:t>
      </w:r>
      <w:r w:rsidRPr="00FD1913">
        <w:rPr>
          <w:rFonts w:cs="Arial" w:hint="cs"/>
          <w:sz w:val="22"/>
          <w:szCs w:val="22"/>
          <w:rtl/>
        </w:rPr>
        <w:t>يضخها</w:t>
      </w:r>
      <w:r w:rsidRPr="00FD1913">
        <w:rPr>
          <w:rFonts w:cs="Arial"/>
          <w:sz w:val="22"/>
          <w:szCs w:val="22"/>
          <w:rtl/>
        </w:rPr>
        <w:t xml:space="preserve"> </w:t>
      </w:r>
      <w:r w:rsidRPr="00FD1913">
        <w:rPr>
          <w:rFonts w:cs="Arial" w:hint="cs"/>
          <w:sz w:val="22"/>
          <w:szCs w:val="22"/>
          <w:rtl/>
        </w:rPr>
        <w:t>قلبك</w:t>
      </w:r>
      <w:r w:rsidRPr="00FD1913">
        <w:rPr>
          <w:rFonts w:cs="Arial"/>
          <w:sz w:val="22"/>
          <w:szCs w:val="22"/>
          <w:rtl/>
        </w:rPr>
        <w:t xml:space="preserve"> </w:t>
      </w:r>
      <w:r w:rsidRPr="00FD1913">
        <w:rPr>
          <w:rFonts w:cs="Arial" w:hint="cs"/>
          <w:sz w:val="22"/>
          <w:szCs w:val="22"/>
          <w:rtl/>
        </w:rPr>
        <w:t>كل</w:t>
      </w:r>
      <w:r w:rsidRPr="00FD1913">
        <w:rPr>
          <w:rFonts w:cs="Arial"/>
          <w:sz w:val="22"/>
          <w:szCs w:val="22"/>
          <w:rtl/>
        </w:rPr>
        <w:t xml:space="preserve"> </w:t>
      </w:r>
      <w:r w:rsidRPr="00FD1913">
        <w:rPr>
          <w:rFonts w:cs="Arial" w:hint="cs"/>
          <w:sz w:val="22"/>
          <w:szCs w:val="22"/>
          <w:rtl/>
        </w:rPr>
        <w:t>دقيقة</w:t>
      </w:r>
      <w:r w:rsidRPr="00FD1913">
        <w:rPr>
          <w:rFonts w:cs="Arial"/>
          <w:sz w:val="22"/>
          <w:szCs w:val="22"/>
          <w:rtl/>
        </w:rPr>
        <w:t xml:space="preserve"> </w:t>
      </w:r>
      <w:r w:rsidRPr="00FD1913">
        <w:rPr>
          <w:rFonts w:cs="Arial" w:hint="cs"/>
          <w:sz w:val="22"/>
          <w:szCs w:val="22"/>
          <w:rtl/>
        </w:rPr>
        <w:t>باستخدام</w:t>
      </w:r>
      <w:r w:rsidRPr="00FD1913">
        <w:rPr>
          <w:rFonts w:cs="Arial"/>
          <w:sz w:val="22"/>
          <w:szCs w:val="22"/>
          <w:rtl/>
        </w:rPr>
        <w:t xml:space="preserve"> </w:t>
      </w:r>
      <w:r w:rsidRPr="00FD1913">
        <w:rPr>
          <w:rFonts w:cs="Arial" w:hint="cs"/>
          <w:sz w:val="22"/>
          <w:szCs w:val="22"/>
          <w:rtl/>
        </w:rPr>
        <w:t>شاشة</w:t>
      </w:r>
      <w:r w:rsidRPr="00FD1913">
        <w:rPr>
          <w:rFonts w:cs="Arial"/>
          <w:sz w:val="22"/>
          <w:szCs w:val="22"/>
          <w:rtl/>
        </w:rPr>
        <w:t xml:space="preserve"> </w:t>
      </w:r>
      <w:r w:rsidRPr="00FD1913">
        <w:rPr>
          <w:rFonts w:cs="Arial" w:hint="cs"/>
          <w:sz w:val="22"/>
          <w:szCs w:val="22"/>
          <w:rtl/>
        </w:rPr>
        <w:t>إضافية</w:t>
      </w:r>
      <w:r w:rsidRPr="00FD1913">
        <w:rPr>
          <w:rFonts w:cs="Arial"/>
          <w:sz w:val="22"/>
          <w:szCs w:val="22"/>
          <w:rtl/>
        </w:rPr>
        <w:t xml:space="preserve">. </w:t>
      </w:r>
      <w:r w:rsidRPr="00FD1913">
        <w:rPr>
          <w:rFonts w:cs="Arial" w:hint="cs"/>
          <w:sz w:val="22"/>
          <w:szCs w:val="22"/>
          <w:rtl/>
        </w:rPr>
        <w:t>وينبغي</w:t>
      </w:r>
      <w:r w:rsidRPr="00FD1913">
        <w:rPr>
          <w:rFonts w:cs="Arial"/>
          <w:sz w:val="22"/>
          <w:szCs w:val="22"/>
          <w:rtl/>
        </w:rPr>
        <w:t xml:space="preserve"> </w:t>
      </w:r>
      <w:r w:rsidRPr="00FD1913">
        <w:rPr>
          <w:rFonts w:cs="Arial" w:hint="cs"/>
          <w:sz w:val="22"/>
          <w:szCs w:val="22"/>
          <w:rtl/>
        </w:rPr>
        <w:t>أن</w:t>
      </w:r>
      <w:r w:rsidRPr="00FD1913">
        <w:rPr>
          <w:rFonts w:cs="Arial"/>
          <w:sz w:val="22"/>
          <w:szCs w:val="22"/>
          <w:rtl/>
        </w:rPr>
        <w:t xml:space="preserve"> </w:t>
      </w:r>
      <w:r w:rsidRPr="00FD1913">
        <w:rPr>
          <w:rFonts w:cs="Arial" w:hint="cs"/>
          <w:sz w:val="22"/>
          <w:szCs w:val="22"/>
          <w:rtl/>
        </w:rPr>
        <w:t>تساعد</w:t>
      </w:r>
      <w:r w:rsidRPr="00FD1913">
        <w:rPr>
          <w:rFonts w:cs="Arial"/>
          <w:sz w:val="22"/>
          <w:szCs w:val="22"/>
          <w:rtl/>
        </w:rPr>
        <w:t xml:space="preserve"> </w:t>
      </w:r>
      <w:r w:rsidRPr="00FD1913">
        <w:rPr>
          <w:rFonts w:cs="Arial" w:hint="cs"/>
          <w:sz w:val="22"/>
          <w:szCs w:val="22"/>
          <w:rtl/>
        </w:rPr>
        <w:t>هذه</w:t>
      </w:r>
      <w:r w:rsidRPr="00FD1913">
        <w:rPr>
          <w:rFonts w:cs="Arial"/>
          <w:sz w:val="22"/>
          <w:szCs w:val="22"/>
          <w:rtl/>
        </w:rPr>
        <w:t xml:space="preserve"> </w:t>
      </w:r>
      <w:r w:rsidRPr="00FD1913">
        <w:rPr>
          <w:rFonts w:cs="Arial" w:hint="cs"/>
          <w:sz w:val="22"/>
          <w:szCs w:val="22"/>
          <w:rtl/>
        </w:rPr>
        <w:t>القياسات</w:t>
      </w:r>
      <w:r w:rsidRPr="00FD1913">
        <w:rPr>
          <w:rFonts w:cs="Arial"/>
          <w:sz w:val="22"/>
          <w:szCs w:val="22"/>
          <w:rtl/>
        </w:rPr>
        <w:t xml:space="preserve"> </w:t>
      </w:r>
      <w:r w:rsidRPr="00FD1913">
        <w:rPr>
          <w:rFonts w:cs="Arial" w:hint="cs"/>
          <w:sz w:val="22"/>
          <w:szCs w:val="22"/>
          <w:rtl/>
        </w:rPr>
        <w:t>الإضافية</w:t>
      </w:r>
      <w:r w:rsidRPr="00FD1913">
        <w:rPr>
          <w:rFonts w:cs="Arial"/>
          <w:sz w:val="22"/>
          <w:szCs w:val="22"/>
          <w:rtl/>
        </w:rPr>
        <w:t xml:space="preserve"> </w:t>
      </w:r>
      <w:r w:rsidRPr="00FD1913">
        <w:rPr>
          <w:rFonts w:cs="Arial" w:hint="cs"/>
          <w:sz w:val="22"/>
          <w:szCs w:val="22"/>
          <w:rtl/>
        </w:rPr>
        <w:t>طبيبك</w:t>
      </w:r>
      <w:r w:rsidRPr="00FD1913">
        <w:rPr>
          <w:rFonts w:cs="Arial"/>
          <w:sz w:val="22"/>
          <w:szCs w:val="22"/>
          <w:rtl/>
        </w:rPr>
        <w:t xml:space="preserve"> </w:t>
      </w:r>
      <w:r w:rsidRPr="00FD1913">
        <w:rPr>
          <w:rFonts w:cs="Arial" w:hint="cs"/>
          <w:sz w:val="22"/>
          <w:szCs w:val="22"/>
          <w:rtl/>
        </w:rPr>
        <w:t>على</w:t>
      </w:r>
      <w:r w:rsidRPr="00FD1913">
        <w:rPr>
          <w:rFonts w:cs="Arial"/>
          <w:sz w:val="22"/>
          <w:szCs w:val="22"/>
          <w:rtl/>
        </w:rPr>
        <w:t xml:space="preserve"> </w:t>
      </w:r>
      <w:r w:rsidRPr="00FD1913">
        <w:rPr>
          <w:rFonts w:cs="Arial" w:hint="cs"/>
          <w:sz w:val="22"/>
          <w:szCs w:val="22"/>
          <w:rtl/>
        </w:rPr>
        <w:t>إتخاذ</w:t>
      </w:r>
      <w:r w:rsidRPr="00FD1913">
        <w:rPr>
          <w:rFonts w:cs="Arial"/>
          <w:sz w:val="22"/>
          <w:szCs w:val="22"/>
          <w:rtl/>
        </w:rPr>
        <w:t xml:space="preserve"> </w:t>
      </w:r>
      <w:r w:rsidRPr="00FD1913">
        <w:rPr>
          <w:rFonts w:cs="Arial" w:hint="cs"/>
          <w:sz w:val="22"/>
          <w:szCs w:val="22"/>
          <w:rtl/>
        </w:rPr>
        <w:t>قرار</w:t>
      </w:r>
      <w:r w:rsidRPr="00FD1913">
        <w:rPr>
          <w:rFonts w:cs="Arial"/>
          <w:sz w:val="22"/>
          <w:szCs w:val="22"/>
          <w:rtl/>
        </w:rPr>
        <w:t xml:space="preserve"> </w:t>
      </w:r>
      <w:r w:rsidRPr="00FD1913">
        <w:rPr>
          <w:rFonts w:cs="Arial" w:hint="cs"/>
          <w:sz w:val="22"/>
          <w:szCs w:val="22"/>
          <w:rtl/>
        </w:rPr>
        <w:t>بشأن</w:t>
      </w:r>
      <w:r w:rsidRPr="00FD1913">
        <w:rPr>
          <w:rFonts w:cs="Arial"/>
          <w:sz w:val="22"/>
          <w:szCs w:val="22"/>
          <w:rtl/>
        </w:rPr>
        <w:t xml:space="preserve"> </w:t>
      </w:r>
      <w:r w:rsidRPr="00FD1913">
        <w:rPr>
          <w:rFonts w:cs="Arial" w:hint="cs"/>
          <w:sz w:val="22"/>
          <w:szCs w:val="22"/>
          <w:rtl/>
        </w:rPr>
        <w:t>كمية</w:t>
      </w:r>
      <w:r w:rsidRPr="00FD1913">
        <w:rPr>
          <w:rFonts w:cs="Arial"/>
          <w:sz w:val="22"/>
          <w:szCs w:val="22"/>
          <w:rtl/>
        </w:rPr>
        <w:t xml:space="preserve"> </w:t>
      </w:r>
      <w:r w:rsidRPr="00FD1913">
        <w:rPr>
          <w:rFonts w:cs="Arial" w:hint="cs"/>
          <w:sz w:val="22"/>
          <w:szCs w:val="22"/>
          <w:rtl/>
        </w:rPr>
        <w:t>السوائل</w:t>
      </w:r>
      <w:r w:rsidRPr="00FD1913">
        <w:rPr>
          <w:rFonts w:cs="Arial"/>
          <w:sz w:val="22"/>
          <w:szCs w:val="22"/>
          <w:rtl/>
        </w:rPr>
        <w:t xml:space="preserve"> </w:t>
      </w:r>
      <w:r w:rsidRPr="00FD1913">
        <w:rPr>
          <w:rFonts w:cs="Arial" w:hint="cs"/>
          <w:sz w:val="22"/>
          <w:szCs w:val="22"/>
          <w:rtl/>
        </w:rPr>
        <w:t>الوريدية</w:t>
      </w:r>
      <w:r w:rsidRPr="00FD1913">
        <w:rPr>
          <w:rFonts w:cs="Arial"/>
          <w:sz w:val="22"/>
          <w:szCs w:val="22"/>
          <w:rtl/>
        </w:rPr>
        <w:t xml:space="preserve"> </w:t>
      </w:r>
      <w:r w:rsidRPr="00FD1913">
        <w:rPr>
          <w:rFonts w:cs="Arial" w:hint="cs"/>
          <w:sz w:val="22"/>
          <w:szCs w:val="22"/>
          <w:rtl/>
        </w:rPr>
        <w:t>والأدوية</w:t>
      </w:r>
      <w:r w:rsidR="003C36E4" w:rsidRPr="003C36E4">
        <w:rPr>
          <w:rFonts w:cs="Arial" w:hint="cs"/>
          <w:sz w:val="22"/>
          <w:szCs w:val="22"/>
          <w:rtl/>
        </w:rPr>
        <w:t xml:space="preserve"> </w:t>
      </w:r>
      <w:r w:rsidR="003C36E4" w:rsidRPr="00FD1913">
        <w:rPr>
          <w:rFonts w:cs="Arial" w:hint="cs"/>
          <w:sz w:val="22"/>
          <w:szCs w:val="22"/>
          <w:rtl/>
        </w:rPr>
        <w:t>التي</w:t>
      </w:r>
      <w:r w:rsidR="003C36E4" w:rsidRPr="00FD1913">
        <w:rPr>
          <w:rFonts w:cs="Arial"/>
          <w:sz w:val="22"/>
          <w:szCs w:val="22"/>
          <w:rtl/>
        </w:rPr>
        <w:t xml:space="preserve"> </w:t>
      </w:r>
      <w:r w:rsidR="003C36E4" w:rsidRPr="00FD1913">
        <w:rPr>
          <w:rFonts w:cs="Arial" w:hint="cs"/>
          <w:sz w:val="22"/>
          <w:szCs w:val="22"/>
          <w:rtl/>
        </w:rPr>
        <w:t>سيقدموها</w:t>
      </w:r>
      <w:r w:rsidRPr="00FD1913">
        <w:rPr>
          <w:rFonts w:cs="Arial"/>
          <w:sz w:val="22"/>
          <w:szCs w:val="22"/>
          <w:rtl/>
        </w:rPr>
        <w:t xml:space="preserve"> </w:t>
      </w:r>
      <w:r w:rsidRPr="00FD1913">
        <w:rPr>
          <w:rFonts w:cs="Arial" w:hint="cs"/>
          <w:sz w:val="22"/>
          <w:szCs w:val="22"/>
          <w:rtl/>
        </w:rPr>
        <w:t>لتحسين</w:t>
      </w:r>
      <w:r w:rsidRPr="00FD1913">
        <w:rPr>
          <w:rFonts w:cs="Arial"/>
          <w:sz w:val="22"/>
          <w:szCs w:val="22"/>
          <w:rtl/>
        </w:rPr>
        <w:t xml:space="preserve"> </w:t>
      </w:r>
      <w:r w:rsidRPr="00FD1913">
        <w:rPr>
          <w:rFonts w:cs="Arial" w:hint="cs"/>
          <w:sz w:val="22"/>
          <w:szCs w:val="22"/>
          <w:rtl/>
        </w:rPr>
        <w:t>وظيفة</w:t>
      </w:r>
      <w:r w:rsidRPr="00FD1913">
        <w:rPr>
          <w:rFonts w:cs="Arial"/>
          <w:sz w:val="22"/>
          <w:szCs w:val="22"/>
          <w:rtl/>
        </w:rPr>
        <w:t xml:space="preserve"> </w:t>
      </w:r>
      <w:r w:rsidRPr="00FD1913">
        <w:rPr>
          <w:rFonts w:cs="Arial" w:hint="cs"/>
          <w:sz w:val="22"/>
          <w:szCs w:val="22"/>
          <w:rtl/>
        </w:rPr>
        <w:t>قلب</w:t>
      </w:r>
      <w:r w:rsidR="003C36E4">
        <w:rPr>
          <w:rFonts w:cs="Arial" w:hint="cs"/>
          <w:sz w:val="22"/>
          <w:szCs w:val="22"/>
          <w:rtl/>
        </w:rPr>
        <w:t>ك</w:t>
      </w:r>
      <w:r w:rsidRPr="00FD1913">
        <w:rPr>
          <w:rFonts w:cs="Arial"/>
          <w:sz w:val="22"/>
          <w:szCs w:val="22"/>
          <w:rtl/>
        </w:rPr>
        <w:t>.</w:t>
      </w:r>
    </w:p>
    <w:p w:rsidR="00A60EBF" w:rsidRPr="00FD1913" w:rsidRDefault="00A60EBF" w:rsidP="00FD1913">
      <w:pPr>
        <w:pStyle w:val="NoSpacing"/>
        <w:bidi/>
        <w:spacing w:line="360" w:lineRule="auto"/>
        <w:jc w:val="both"/>
        <w:rPr>
          <w:rStyle w:val="Heading2Char"/>
          <w:b w:val="0"/>
          <w:bCs w:val="0"/>
          <w:color w:val="auto"/>
          <w:sz w:val="22"/>
          <w:szCs w:val="22"/>
          <w:rtl/>
          <w:lang w:val="en-US"/>
        </w:rPr>
      </w:pPr>
    </w:p>
    <w:p w:rsidR="009C4922" w:rsidRPr="00FD1913" w:rsidRDefault="009C4922" w:rsidP="003C36E4">
      <w:pPr>
        <w:pStyle w:val="NoSpacing"/>
        <w:bidi/>
        <w:spacing w:line="360" w:lineRule="auto"/>
        <w:jc w:val="both"/>
        <w:rPr>
          <w:rStyle w:val="Heading2Char"/>
          <w:b w:val="0"/>
          <w:bCs w:val="0"/>
          <w:color w:val="auto"/>
          <w:sz w:val="22"/>
          <w:szCs w:val="22"/>
          <w:rtl/>
          <w:lang w:val="en-US"/>
        </w:rPr>
      </w:pPr>
      <w:r w:rsidRPr="00FD1913">
        <w:rPr>
          <w:rStyle w:val="Heading2Char"/>
          <w:b w:val="0"/>
          <w:bCs w:val="0"/>
          <w:color w:val="auto"/>
          <w:sz w:val="22"/>
          <w:szCs w:val="22"/>
          <w:rtl/>
          <w:lang w:val="en-US"/>
        </w:rPr>
        <w:t xml:space="preserve">بعد </w:t>
      </w:r>
      <w:r w:rsidR="003C36E4">
        <w:rPr>
          <w:rStyle w:val="Heading2Char"/>
          <w:rFonts w:hint="cs"/>
          <w:b w:val="0"/>
          <w:bCs w:val="0"/>
          <w:color w:val="auto"/>
          <w:sz w:val="22"/>
          <w:szCs w:val="22"/>
          <w:rtl/>
          <w:lang w:val="en-US"/>
        </w:rPr>
        <w:t>إ</w:t>
      </w:r>
      <w:r w:rsidRPr="00FD1913">
        <w:rPr>
          <w:rStyle w:val="Heading2Char"/>
          <w:b w:val="0"/>
          <w:bCs w:val="0"/>
          <w:color w:val="auto"/>
          <w:sz w:val="22"/>
          <w:szCs w:val="22"/>
          <w:rtl/>
          <w:lang w:val="en-US"/>
        </w:rPr>
        <w:t xml:space="preserve">نتهاء العلاج سوف نقوم بمراجعة السجلات الطبية الخاصة بك ويمكن التحدث إلى أطباءك لجمع المعلومات عنك </w:t>
      </w:r>
      <w:r w:rsidRPr="00FD1913">
        <w:rPr>
          <w:rStyle w:val="Heading2Char"/>
          <w:rFonts w:hint="cs"/>
          <w:b w:val="0"/>
          <w:bCs w:val="0"/>
          <w:color w:val="auto"/>
          <w:sz w:val="22"/>
          <w:szCs w:val="22"/>
          <w:rtl/>
          <w:lang w:val="en-US"/>
        </w:rPr>
        <w:t xml:space="preserve">وعن </w:t>
      </w:r>
      <w:r w:rsidRPr="00FD1913">
        <w:rPr>
          <w:rStyle w:val="Heading2Char"/>
          <w:b w:val="0"/>
          <w:bCs w:val="0"/>
          <w:color w:val="auto"/>
          <w:sz w:val="22"/>
          <w:szCs w:val="22"/>
          <w:rtl/>
          <w:lang w:val="en-US"/>
        </w:rPr>
        <w:t xml:space="preserve">شفاءك. سنقوم أيضا بالاتصال بك عن طريق الهاتف </w:t>
      </w:r>
      <w:r w:rsidRPr="00FD1913">
        <w:rPr>
          <w:rStyle w:val="Heading2Char"/>
          <w:rFonts w:hint="cs"/>
          <w:b w:val="0"/>
          <w:bCs w:val="0"/>
          <w:color w:val="auto"/>
          <w:sz w:val="22"/>
          <w:szCs w:val="22"/>
          <w:rtl/>
          <w:lang w:val="en-US"/>
        </w:rPr>
        <w:t xml:space="preserve">بعد </w:t>
      </w:r>
      <w:r w:rsidRPr="00FD1913">
        <w:rPr>
          <w:rStyle w:val="Heading2Char"/>
          <w:b w:val="0"/>
          <w:bCs w:val="0"/>
          <w:color w:val="auto"/>
          <w:sz w:val="22"/>
          <w:szCs w:val="22"/>
          <w:rtl/>
          <w:lang w:val="en-US"/>
        </w:rPr>
        <w:t>شهر واحد ومرة أخرى في غضون ستة أشهر لنسألك بعض الأسئلة البسيطة حول رفاه</w:t>
      </w:r>
      <w:r w:rsidR="003C36E4">
        <w:rPr>
          <w:rStyle w:val="Heading2Char"/>
          <w:rFonts w:hint="cs"/>
          <w:b w:val="0"/>
          <w:bCs w:val="0"/>
          <w:color w:val="auto"/>
          <w:sz w:val="22"/>
          <w:szCs w:val="22"/>
          <w:rtl/>
          <w:lang w:val="en-US"/>
        </w:rPr>
        <w:t>ي</w:t>
      </w:r>
      <w:r w:rsidRPr="00FD1913">
        <w:rPr>
          <w:rStyle w:val="Heading2Char"/>
          <w:rFonts w:hint="cs"/>
          <w:b w:val="0"/>
          <w:bCs w:val="0"/>
          <w:color w:val="auto"/>
          <w:sz w:val="22"/>
          <w:szCs w:val="22"/>
          <w:rtl/>
          <w:lang w:val="en-US"/>
        </w:rPr>
        <w:t>ت</w:t>
      </w:r>
      <w:r w:rsidRPr="00FD1913">
        <w:rPr>
          <w:rStyle w:val="Heading2Char"/>
          <w:b w:val="0"/>
          <w:bCs w:val="0"/>
          <w:color w:val="auto"/>
          <w:sz w:val="22"/>
          <w:szCs w:val="22"/>
          <w:rtl/>
          <w:lang w:val="en-US"/>
        </w:rPr>
        <w:t xml:space="preserve">ك. ستستمر هذه المكالمة الهاتفية لمدة خمس دقائق وستقدم معلومات مفيدة حول </w:t>
      </w:r>
      <w:r w:rsidRPr="00FD1913">
        <w:rPr>
          <w:rStyle w:val="Heading2Char"/>
          <w:rFonts w:hint="cs"/>
          <w:b w:val="0"/>
          <w:bCs w:val="0"/>
          <w:color w:val="auto"/>
          <w:sz w:val="22"/>
          <w:szCs w:val="22"/>
          <w:rtl/>
          <w:lang w:val="en-US"/>
        </w:rPr>
        <w:t>شفاءك</w:t>
      </w:r>
      <w:r w:rsidRPr="00FD1913">
        <w:rPr>
          <w:rStyle w:val="Heading2Char"/>
          <w:b w:val="0"/>
          <w:bCs w:val="0"/>
          <w:color w:val="auto"/>
          <w:sz w:val="22"/>
          <w:szCs w:val="22"/>
          <w:rtl/>
          <w:lang w:val="en-US"/>
        </w:rPr>
        <w:t>. وبإذن منك، قد نقوم أيضا بالاتصال بطبيبك العام قبل الاتصال بك، أو إذا لم نتمكن من الوصول إليك مباشرة.</w:t>
      </w:r>
    </w:p>
    <w:p w:rsidR="000E1509" w:rsidRPr="00FD1913" w:rsidRDefault="000E1509" w:rsidP="00FD1913">
      <w:pPr>
        <w:pStyle w:val="NoSpacing"/>
        <w:bidi/>
        <w:spacing w:line="360" w:lineRule="auto"/>
        <w:jc w:val="both"/>
        <w:rPr>
          <w:rStyle w:val="Heading2Char"/>
          <w:b w:val="0"/>
          <w:bCs w:val="0"/>
          <w:color w:val="auto"/>
          <w:sz w:val="22"/>
          <w:szCs w:val="22"/>
          <w:rtl/>
          <w:lang w:val="en-US"/>
        </w:rPr>
      </w:pPr>
    </w:p>
    <w:p w:rsidR="000E1509" w:rsidRPr="00FD1913" w:rsidRDefault="000E1509" w:rsidP="00FD1913">
      <w:pPr>
        <w:pStyle w:val="NoSpacing"/>
        <w:bidi/>
        <w:spacing w:line="360" w:lineRule="auto"/>
        <w:jc w:val="both"/>
        <w:rPr>
          <w:rStyle w:val="Heading2Char"/>
          <w:color w:val="auto"/>
          <w:sz w:val="22"/>
          <w:szCs w:val="22"/>
          <w:lang w:val="en-US"/>
        </w:rPr>
      </w:pPr>
      <w:r w:rsidRPr="00FD1913">
        <w:rPr>
          <w:rStyle w:val="Heading2Char"/>
          <w:color w:val="auto"/>
          <w:sz w:val="22"/>
          <w:szCs w:val="22"/>
          <w:rtl/>
          <w:lang w:val="en-US"/>
        </w:rPr>
        <w:t>ما هي المخاطر وال</w:t>
      </w:r>
      <w:r w:rsidRPr="00FD1913">
        <w:rPr>
          <w:rStyle w:val="Heading2Char"/>
          <w:rFonts w:hint="cs"/>
          <w:color w:val="auto"/>
          <w:sz w:val="22"/>
          <w:szCs w:val="22"/>
          <w:rtl/>
          <w:lang w:val="en-US"/>
        </w:rPr>
        <w:t>فوائد</w:t>
      </w:r>
      <w:r w:rsidRPr="00FD1913">
        <w:rPr>
          <w:rStyle w:val="Heading2Char"/>
          <w:color w:val="auto"/>
          <w:sz w:val="22"/>
          <w:szCs w:val="22"/>
          <w:rtl/>
          <w:lang w:val="en-US"/>
        </w:rPr>
        <w:t xml:space="preserve"> المحتملة </w:t>
      </w:r>
      <w:r w:rsidRPr="00FD1913">
        <w:rPr>
          <w:rStyle w:val="Heading2Char"/>
          <w:rFonts w:hint="cs"/>
          <w:color w:val="auto"/>
          <w:sz w:val="22"/>
          <w:szCs w:val="22"/>
          <w:rtl/>
          <w:lang w:val="en-US"/>
        </w:rPr>
        <w:t>من ا</w:t>
      </w:r>
      <w:r w:rsidRPr="00FD1913">
        <w:rPr>
          <w:rStyle w:val="Heading2Char"/>
          <w:color w:val="auto"/>
          <w:sz w:val="22"/>
          <w:szCs w:val="22"/>
          <w:rtl/>
          <w:lang w:val="en-US"/>
        </w:rPr>
        <w:t>لمشاركة؟</w:t>
      </w:r>
    </w:p>
    <w:p w:rsidR="005F0296" w:rsidRDefault="008E2184" w:rsidP="00FD1913">
      <w:pPr>
        <w:pStyle w:val="NoSpacing"/>
        <w:bidi/>
        <w:spacing w:line="360" w:lineRule="auto"/>
        <w:jc w:val="both"/>
        <w:rPr>
          <w:rFonts w:ascii="Consolas" w:hAnsi="Consolas" w:cs="Consolas"/>
          <w:color w:val="000000"/>
          <w:sz w:val="18"/>
          <w:szCs w:val="18"/>
          <w:shd w:val="clear" w:color="auto" w:fill="FFFFFF"/>
        </w:rPr>
      </w:pPr>
      <w:r>
        <w:rPr>
          <w:rFonts w:ascii="Consolas" w:hAnsi="Consolas" w:cs="Consolas"/>
          <w:color w:val="000000"/>
          <w:sz w:val="18"/>
          <w:szCs w:val="18"/>
        </w:rPr>
        <w:br/>
      </w:r>
      <w:proofErr w:type="spellStart"/>
      <w:proofErr w:type="gramStart"/>
      <w:r>
        <w:rPr>
          <w:rFonts w:ascii="Courier New" w:hAnsi="Courier New" w:cs="Courier New"/>
          <w:color w:val="000000"/>
          <w:sz w:val="18"/>
          <w:szCs w:val="18"/>
          <w:shd w:val="clear" w:color="auto" w:fill="FFFFFF"/>
        </w:rPr>
        <w:t>تشير</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الأبحاث</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السابقة</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إلى</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أن</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العلاج</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الذي</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نقوم</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بالتحقيق</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فيه</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آمن</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للغاية</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وسوف</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يستفيد</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منه</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معظم</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المرضى</w:t>
      </w:r>
      <w:proofErr w:type="spellEnd"/>
      <w:r>
        <w:rPr>
          <w:rFonts w:ascii="Consolas" w:hAnsi="Consolas" w:cs="Consolas"/>
          <w:color w:val="000000"/>
          <w:sz w:val="18"/>
          <w:szCs w:val="18"/>
          <w:shd w:val="clear" w:color="auto" w:fill="FFFFFF"/>
        </w:rPr>
        <w:t>.</w:t>
      </w:r>
      <w:proofErr w:type="gramEnd"/>
      <w:r>
        <w:rPr>
          <w:rFonts w:ascii="Consolas" w:hAnsi="Consolas" w:cs="Consolas"/>
          <w:color w:val="000000"/>
          <w:sz w:val="18"/>
          <w:szCs w:val="18"/>
          <w:shd w:val="clear" w:color="auto" w:fill="FFFFFF"/>
        </w:rPr>
        <w:t xml:space="preserve"> </w:t>
      </w:r>
      <w:proofErr w:type="spellStart"/>
      <w:proofErr w:type="gramStart"/>
      <w:r>
        <w:rPr>
          <w:rFonts w:ascii="Courier New" w:hAnsi="Courier New" w:cs="Courier New"/>
          <w:color w:val="000000"/>
          <w:sz w:val="18"/>
          <w:szCs w:val="18"/>
          <w:shd w:val="clear" w:color="auto" w:fill="FFFFFF"/>
        </w:rPr>
        <w:t>ومع</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ذلك</w:t>
      </w:r>
      <w:proofErr w:type="spellEnd"/>
      <w:r>
        <w:rPr>
          <w:rFonts w:ascii="Consolas" w:hAnsi="Consolas" w:cs="Consolas"/>
          <w:color w:val="000000"/>
          <w:sz w:val="18"/>
          <w:szCs w:val="18"/>
          <w:shd w:val="clear" w:color="auto" w:fill="FFFFFF"/>
        </w:rPr>
        <w:t xml:space="preserve"> </w:t>
      </w:r>
      <w:r>
        <w:rPr>
          <w:rFonts w:ascii="Courier New" w:hAnsi="Courier New" w:cs="Courier New"/>
          <w:color w:val="000000"/>
          <w:sz w:val="18"/>
          <w:szCs w:val="18"/>
          <w:shd w:val="clear" w:color="auto" w:fill="FFFFFF"/>
        </w:rPr>
        <w:t>،</w:t>
      </w:r>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نود</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جمع</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معلومات</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إضافية</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عن</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السلامة</w:t>
      </w:r>
      <w:proofErr w:type="spellEnd"/>
      <w:r>
        <w:rPr>
          <w:rFonts w:ascii="Consolas" w:hAnsi="Consolas" w:cs="Consolas"/>
          <w:color w:val="000000"/>
          <w:sz w:val="18"/>
          <w:szCs w:val="18"/>
          <w:shd w:val="clear" w:color="auto" w:fill="FFFFFF"/>
        </w:rPr>
        <w:t xml:space="preserve"> </w:t>
      </w:r>
      <w:r>
        <w:rPr>
          <w:rFonts w:ascii="Courier New" w:hAnsi="Courier New" w:cs="Courier New"/>
          <w:color w:val="000000"/>
          <w:sz w:val="18"/>
          <w:szCs w:val="18"/>
          <w:shd w:val="clear" w:color="auto" w:fill="FFFFFF"/>
        </w:rPr>
        <w:t>،</w:t>
      </w:r>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وسيتم</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مراقبتك</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عن</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كثب</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طوال</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فترة</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الدراسة</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لضمان</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ان</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العلاج</w:t>
      </w:r>
      <w:proofErr w:type="spellEnd"/>
      <w:r>
        <w:rPr>
          <w:rFonts w:ascii="Consolas" w:hAnsi="Consolas" w:cs="Consolas"/>
          <w:color w:val="000000"/>
          <w:sz w:val="18"/>
          <w:szCs w:val="18"/>
          <w:shd w:val="clear" w:color="auto" w:fill="FFFFFF"/>
        </w:rPr>
        <w:t xml:space="preserve"> </w:t>
      </w:r>
      <w:proofErr w:type="spellStart"/>
      <w:r>
        <w:rPr>
          <w:rFonts w:ascii="Courier New" w:hAnsi="Courier New" w:cs="Courier New"/>
          <w:color w:val="000000"/>
          <w:sz w:val="18"/>
          <w:szCs w:val="18"/>
          <w:shd w:val="clear" w:color="auto" w:fill="FFFFFF"/>
        </w:rPr>
        <w:t>امن</w:t>
      </w:r>
      <w:proofErr w:type="spellEnd"/>
      <w:r>
        <w:rPr>
          <w:rFonts w:ascii="Consolas" w:hAnsi="Consolas" w:cs="Consolas"/>
          <w:color w:val="000000"/>
          <w:sz w:val="18"/>
          <w:szCs w:val="18"/>
          <w:shd w:val="clear" w:color="auto" w:fill="FFFFFF"/>
        </w:rPr>
        <w:t>.</w:t>
      </w:r>
      <w:proofErr w:type="gramEnd"/>
    </w:p>
    <w:p w:rsidR="008E2184" w:rsidRPr="00FD1913" w:rsidRDefault="008E2184" w:rsidP="008E2184">
      <w:pPr>
        <w:pStyle w:val="NoSpacing"/>
        <w:bidi/>
        <w:spacing w:line="360" w:lineRule="auto"/>
        <w:jc w:val="both"/>
        <w:rPr>
          <w:rFonts w:ascii="Arial" w:hAnsi="Arial" w:cs="Arial"/>
          <w:sz w:val="22"/>
          <w:szCs w:val="22"/>
          <w:rtl/>
          <w:lang w:val="en-GB"/>
        </w:rPr>
      </w:pPr>
    </w:p>
    <w:p w:rsidR="000E1509" w:rsidRPr="00FD1913" w:rsidRDefault="003C36E4" w:rsidP="00FD1913">
      <w:pPr>
        <w:pStyle w:val="NoSpacing"/>
        <w:bidi/>
        <w:spacing w:line="360" w:lineRule="auto"/>
        <w:jc w:val="both"/>
        <w:rPr>
          <w:rFonts w:ascii="Arial" w:hAnsi="Arial" w:cs="Arial"/>
          <w:b/>
          <w:bCs/>
          <w:sz w:val="22"/>
          <w:szCs w:val="22"/>
          <w:lang w:val="en-GB"/>
        </w:rPr>
      </w:pPr>
      <w:r>
        <w:rPr>
          <w:rFonts w:ascii="Arial" w:hAnsi="Arial" w:cs="Arial"/>
          <w:b/>
          <w:bCs/>
          <w:sz w:val="22"/>
          <w:szCs w:val="22"/>
          <w:rtl/>
          <w:lang w:val="en-GB"/>
        </w:rPr>
        <w:t>ماذا سيحدث إذا كنت لا أريد ال</w:t>
      </w:r>
      <w:r>
        <w:rPr>
          <w:rFonts w:ascii="Arial" w:hAnsi="Arial" w:cs="Arial" w:hint="cs"/>
          <w:b/>
          <w:bCs/>
          <w:sz w:val="22"/>
          <w:szCs w:val="22"/>
          <w:rtl/>
          <w:lang w:val="en-GB"/>
        </w:rPr>
        <w:t>إ</w:t>
      </w:r>
      <w:r w:rsidR="000E1509" w:rsidRPr="00FD1913">
        <w:rPr>
          <w:rFonts w:ascii="Arial" w:hAnsi="Arial" w:cs="Arial"/>
          <w:b/>
          <w:bCs/>
          <w:sz w:val="22"/>
          <w:szCs w:val="22"/>
          <w:rtl/>
          <w:lang w:val="en-GB"/>
        </w:rPr>
        <w:t>ستمرار في ال</w:t>
      </w:r>
      <w:r w:rsidR="000E1509" w:rsidRPr="00FD1913">
        <w:rPr>
          <w:rFonts w:ascii="Arial" w:hAnsi="Arial" w:cs="Arial" w:hint="cs"/>
          <w:b/>
          <w:bCs/>
          <w:sz w:val="22"/>
          <w:szCs w:val="22"/>
          <w:rtl/>
          <w:lang w:val="en-GB"/>
        </w:rPr>
        <w:t>تجربة</w:t>
      </w:r>
      <w:r w:rsidR="000E1509" w:rsidRPr="00FD1913">
        <w:rPr>
          <w:rFonts w:ascii="Arial" w:hAnsi="Arial" w:cs="Arial"/>
          <w:b/>
          <w:bCs/>
          <w:sz w:val="22"/>
          <w:szCs w:val="22"/>
          <w:rtl/>
          <w:lang w:val="en-GB"/>
        </w:rPr>
        <w:t>؟</w:t>
      </w:r>
    </w:p>
    <w:p w:rsidR="000E1509" w:rsidRPr="00FD1913" w:rsidRDefault="000E1509" w:rsidP="00FD1913">
      <w:pPr>
        <w:pStyle w:val="NoSpacing"/>
        <w:bidi/>
        <w:spacing w:line="360" w:lineRule="auto"/>
        <w:jc w:val="both"/>
        <w:rPr>
          <w:rFonts w:ascii="Arial" w:hAnsi="Arial" w:cs="Arial"/>
          <w:sz w:val="22"/>
          <w:szCs w:val="22"/>
          <w:lang w:val="en-GB"/>
        </w:rPr>
      </w:pPr>
      <w:r w:rsidRPr="00FD1913">
        <w:rPr>
          <w:rFonts w:ascii="Arial" w:hAnsi="Arial" w:cs="Arial"/>
          <w:sz w:val="22"/>
          <w:szCs w:val="22"/>
          <w:rtl/>
          <w:lang w:val="en-GB"/>
        </w:rPr>
        <w:t>يمكنك الانسحاب من ال</w:t>
      </w:r>
      <w:r w:rsidRPr="00FD1913">
        <w:rPr>
          <w:rFonts w:ascii="Arial" w:hAnsi="Arial" w:cs="Arial" w:hint="cs"/>
          <w:sz w:val="22"/>
          <w:szCs w:val="22"/>
          <w:rtl/>
          <w:lang w:val="en-GB"/>
        </w:rPr>
        <w:t>تجربة</w:t>
      </w:r>
      <w:r w:rsidRPr="00FD1913">
        <w:rPr>
          <w:rFonts w:ascii="Arial" w:hAnsi="Arial" w:cs="Arial"/>
          <w:sz w:val="22"/>
          <w:szCs w:val="22"/>
          <w:rtl/>
          <w:lang w:val="en-GB"/>
        </w:rPr>
        <w:t xml:space="preserve"> في أي وقت قبل أو بعد </w:t>
      </w:r>
      <w:r w:rsidRPr="00FD1913">
        <w:rPr>
          <w:rFonts w:ascii="Arial" w:hAnsi="Arial" w:cs="Arial" w:hint="cs"/>
          <w:sz w:val="22"/>
          <w:szCs w:val="22"/>
          <w:rtl/>
          <w:lang w:val="en-GB"/>
        </w:rPr>
        <w:t xml:space="preserve">العملية </w:t>
      </w:r>
      <w:r w:rsidRPr="00FD1913">
        <w:rPr>
          <w:rFonts w:ascii="Arial" w:hAnsi="Arial" w:cs="Arial"/>
          <w:sz w:val="22"/>
          <w:szCs w:val="22"/>
          <w:rtl/>
          <w:lang w:val="en-GB"/>
        </w:rPr>
        <w:t>الجراح</w:t>
      </w:r>
      <w:r w:rsidRPr="00FD1913">
        <w:rPr>
          <w:rFonts w:ascii="Arial" w:hAnsi="Arial" w:cs="Arial" w:hint="cs"/>
          <w:sz w:val="22"/>
          <w:szCs w:val="22"/>
          <w:rtl/>
          <w:lang w:val="en-GB"/>
        </w:rPr>
        <w:t>ي</w:t>
      </w:r>
      <w:r w:rsidRPr="00FD1913">
        <w:rPr>
          <w:rFonts w:ascii="Arial" w:hAnsi="Arial" w:cs="Arial"/>
          <w:sz w:val="22"/>
          <w:szCs w:val="22"/>
          <w:rtl/>
          <w:lang w:val="en-GB"/>
        </w:rPr>
        <w:t xml:space="preserve">ة، ولكننا لا </w:t>
      </w:r>
      <w:r w:rsidRPr="00FD1913">
        <w:rPr>
          <w:rFonts w:ascii="Arial" w:hAnsi="Arial" w:cs="Arial" w:hint="cs"/>
          <w:sz w:val="22"/>
          <w:szCs w:val="22"/>
          <w:rtl/>
          <w:lang w:val="en-GB"/>
        </w:rPr>
        <w:t>ن</w:t>
      </w:r>
      <w:r w:rsidRPr="00FD1913">
        <w:rPr>
          <w:rFonts w:ascii="Arial" w:hAnsi="Arial" w:cs="Arial"/>
          <w:sz w:val="22"/>
          <w:szCs w:val="22"/>
          <w:rtl/>
          <w:lang w:val="en-GB"/>
        </w:rPr>
        <w:t xml:space="preserve">زال </w:t>
      </w:r>
      <w:r w:rsidRPr="00FD1913">
        <w:rPr>
          <w:rFonts w:ascii="Arial" w:hAnsi="Arial" w:cs="Arial" w:hint="cs"/>
          <w:sz w:val="22"/>
          <w:szCs w:val="22"/>
          <w:rtl/>
          <w:lang w:val="en-GB"/>
        </w:rPr>
        <w:t>ن</w:t>
      </w:r>
      <w:r w:rsidRPr="00FD1913">
        <w:rPr>
          <w:rFonts w:ascii="Arial" w:hAnsi="Arial" w:cs="Arial"/>
          <w:sz w:val="22"/>
          <w:szCs w:val="22"/>
          <w:rtl/>
          <w:lang w:val="en-GB"/>
        </w:rPr>
        <w:t xml:space="preserve">رغب في متابعة </w:t>
      </w:r>
      <w:r w:rsidR="007D4DB9" w:rsidRPr="00FD1913">
        <w:rPr>
          <w:rFonts w:ascii="Arial" w:hAnsi="Arial" w:cs="Arial" w:hint="cs"/>
          <w:sz w:val="22"/>
          <w:szCs w:val="22"/>
          <w:rtl/>
          <w:lang w:val="en-GB"/>
        </w:rPr>
        <w:t>شفاءك</w:t>
      </w:r>
      <w:r w:rsidRPr="00FD1913">
        <w:rPr>
          <w:rFonts w:ascii="Arial" w:hAnsi="Arial" w:cs="Arial"/>
          <w:sz w:val="22"/>
          <w:szCs w:val="22"/>
          <w:rtl/>
          <w:lang w:val="en-GB"/>
        </w:rPr>
        <w:t xml:space="preserve"> </w:t>
      </w:r>
      <w:r w:rsidR="007D4DB9" w:rsidRPr="00FD1913">
        <w:rPr>
          <w:rFonts w:ascii="Arial" w:hAnsi="Arial" w:cs="Arial" w:hint="cs"/>
          <w:sz w:val="22"/>
          <w:szCs w:val="22"/>
          <w:rtl/>
          <w:lang w:val="en-GB"/>
        </w:rPr>
        <w:t xml:space="preserve">حيث سيوفر </w:t>
      </w:r>
      <w:r w:rsidRPr="00FD1913">
        <w:rPr>
          <w:rFonts w:ascii="Arial" w:hAnsi="Arial" w:cs="Arial"/>
          <w:sz w:val="22"/>
          <w:szCs w:val="22"/>
          <w:rtl/>
          <w:lang w:val="en-GB"/>
        </w:rPr>
        <w:t xml:space="preserve">هذا معلومات هامة حول </w:t>
      </w:r>
      <w:r w:rsidR="007D4DB9" w:rsidRPr="00FD1913">
        <w:rPr>
          <w:rFonts w:ascii="Arial" w:hAnsi="Arial" w:cs="Arial" w:hint="cs"/>
          <w:sz w:val="22"/>
          <w:szCs w:val="22"/>
          <w:rtl/>
          <w:lang w:val="en-GB"/>
        </w:rPr>
        <w:t>ال</w:t>
      </w:r>
      <w:r w:rsidRPr="00FD1913">
        <w:rPr>
          <w:rFonts w:ascii="Arial" w:hAnsi="Arial" w:cs="Arial"/>
          <w:sz w:val="22"/>
          <w:szCs w:val="22"/>
          <w:rtl/>
          <w:lang w:val="en-GB"/>
        </w:rPr>
        <w:t xml:space="preserve">كيفية </w:t>
      </w:r>
      <w:r w:rsidR="007D4DB9" w:rsidRPr="00FD1913">
        <w:rPr>
          <w:rFonts w:ascii="Arial" w:hAnsi="Arial" w:cs="Arial" w:hint="cs"/>
          <w:sz w:val="22"/>
          <w:szCs w:val="22"/>
          <w:rtl/>
          <w:lang w:val="en-GB"/>
        </w:rPr>
        <w:t xml:space="preserve">التي </w:t>
      </w:r>
      <w:r w:rsidRPr="00FD1913">
        <w:rPr>
          <w:rFonts w:ascii="Arial" w:hAnsi="Arial" w:cs="Arial"/>
          <w:sz w:val="22"/>
          <w:szCs w:val="22"/>
          <w:rtl/>
          <w:lang w:val="en-GB"/>
        </w:rPr>
        <w:t>عمل</w:t>
      </w:r>
      <w:r w:rsidR="007D4DB9" w:rsidRPr="00FD1913">
        <w:rPr>
          <w:rFonts w:ascii="Arial" w:hAnsi="Arial" w:cs="Arial" w:hint="cs"/>
          <w:sz w:val="22"/>
          <w:szCs w:val="22"/>
          <w:rtl/>
          <w:lang w:val="en-GB"/>
        </w:rPr>
        <w:t xml:space="preserve"> فيها </w:t>
      </w:r>
      <w:r w:rsidRPr="00FD1913">
        <w:rPr>
          <w:rFonts w:ascii="Arial" w:hAnsi="Arial" w:cs="Arial"/>
          <w:sz w:val="22"/>
          <w:szCs w:val="22"/>
          <w:rtl/>
          <w:lang w:val="en-GB"/>
        </w:rPr>
        <w:t>العلاج بشكل جيد. إذا كنت تفضل ذلك، يمكنك أن تطلب أن</w:t>
      </w:r>
      <w:r w:rsidR="007D4DB9" w:rsidRPr="00FD1913">
        <w:rPr>
          <w:rFonts w:ascii="Arial" w:hAnsi="Arial" w:cs="Arial" w:hint="cs"/>
          <w:sz w:val="22"/>
          <w:szCs w:val="22"/>
          <w:rtl/>
          <w:lang w:val="en-GB"/>
        </w:rPr>
        <w:t>ه</w:t>
      </w:r>
      <w:r w:rsidRPr="00FD1913">
        <w:rPr>
          <w:rFonts w:ascii="Arial" w:hAnsi="Arial" w:cs="Arial"/>
          <w:sz w:val="22"/>
          <w:szCs w:val="22"/>
          <w:rtl/>
          <w:lang w:val="en-GB"/>
        </w:rPr>
        <w:t xml:space="preserve"> لم </w:t>
      </w:r>
      <w:r w:rsidR="007D4DB9" w:rsidRPr="00FD1913">
        <w:rPr>
          <w:rFonts w:ascii="Arial" w:hAnsi="Arial" w:cs="Arial" w:hint="cs"/>
          <w:sz w:val="22"/>
          <w:szCs w:val="22"/>
          <w:rtl/>
          <w:lang w:val="en-GB"/>
        </w:rPr>
        <w:t>ي</w:t>
      </w:r>
      <w:r w:rsidRPr="00FD1913">
        <w:rPr>
          <w:rFonts w:ascii="Arial" w:hAnsi="Arial" w:cs="Arial"/>
          <w:sz w:val="22"/>
          <w:szCs w:val="22"/>
          <w:rtl/>
          <w:lang w:val="en-GB"/>
        </w:rPr>
        <w:t xml:space="preserve">عد </w:t>
      </w:r>
      <w:r w:rsidR="007D4DB9" w:rsidRPr="00FD1913">
        <w:rPr>
          <w:rFonts w:ascii="Arial" w:hAnsi="Arial" w:cs="Arial" w:hint="cs"/>
          <w:sz w:val="22"/>
          <w:szCs w:val="22"/>
          <w:rtl/>
          <w:lang w:val="en-GB"/>
        </w:rPr>
        <w:t xml:space="preserve">لك رغبة الإستمرار في </w:t>
      </w:r>
      <w:r w:rsidRPr="00FD1913">
        <w:rPr>
          <w:rFonts w:ascii="Arial" w:hAnsi="Arial" w:cs="Arial"/>
          <w:sz w:val="22"/>
          <w:szCs w:val="22"/>
          <w:rtl/>
          <w:lang w:val="en-GB"/>
        </w:rPr>
        <w:t>أي جزء في ال</w:t>
      </w:r>
      <w:r w:rsidR="007D4DB9" w:rsidRPr="00FD1913">
        <w:rPr>
          <w:rFonts w:ascii="Arial" w:hAnsi="Arial" w:cs="Arial" w:hint="cs"/>
          <w:sz w:val="22"/>
          <w:szCs w:val="22"/>
          <w:rtl/>
          <w:lang w:val="en-GB"/>
        </w:rPr>
        <w:t>تحربة</w:t>
      </w:r>
      <w:r w:rsidRPr="00FD1913">
        <w:rPr>
          <w:rFonts w:ascii="Arial" w:hAnsi="Arial" w:cs="Arial"/>
          <w:sz w:val="22"/>
          <w:szCs w:val="22"/>
          <w:rtl/>
          <w:lang w:val="en-GB"/>
        </w:rPr>
        <w:t xml:space="preserve">، ونحن </w:t>
      </w:r>
      <w:r w:rsidR="007D4DB9" w:rsidRPr="00FD1913">
        <w:rPr>
          <w:rFonts w:ascii="Arial" w:hAnsi="Arial" w:cs="Arial" w:hint="cs"/>
          <w:sz w:val="22"/>
          <w:szCs w:val="22"/>
          <w:rtl/>
          <w:lang w:val="en-GB"/>
        </w:rPr>
        <w:t xml:space="preserve">سوف </w:t>
      </w:r>
      <w:r w:rsidRPr="00FD1913">
        <w:rPr>
          <w:rFonts w:ascii="Arial" w:hAnsi="Arial" w:cs="Arial"/>
          <w:sz w:val="22"/>
          <w:szCs w:val="22"/>
          <w:rtl/>
          <w:lang w:val="en-GB"/>
        </w:rPr>
        <w:t xml:space="preserve">لن </w:t>
      </w:r>
      <w:r w:rsidR="007D4DB9" w:rsidRPr="00FD1913">
        <w:rPr>
          <w:rFonts w:ascii="Arial" w:hAnsi="Arial" w:cs="Arial" w:hint="cs"/>
          <w:sz w:val="22"/>
          <w:szCs w:val="22"/>
          <w:rtl/>
          <w:lang w:val="en-GB"/>
        </w:rPr>
        <w:t>ن</w:t>
      </w:r>
      <w:r w:rsidRPr="00FD1913">
        <w:rPr>
          <w:rFonts w:ascii="Arial" w:hAnsi="Arial" w:cs="Arial"/>
          <w:sz w:val="22"/>
          <w:szCs w:val="22"/>
          <w:rtl/>
          <w:lang w:val="en-GB"/>
        </w:rPr>
        <w:t xml:space="preserve">تصل بك أو </w:t>
      </w:r>
      <w:r w:rsidR="007D4DB9" w:rsidRPr="00FD1913">
        <w:rPr>
          <w:rFonts w:ascii="Arial" w:hAnsi="Arial" w:cs="Arial" w:hint="cs"/>
          <w:sz w:val="22"/>
          <w:szCs w:val="22"/>
          <w:rtl/>
          <w:lang w:val="en-GB"/>
        </w:rPr>
        <w:t xml:space="preserve">نراجع </w:t>
      </w:r>
      <w:r w:rsidRPr="00FD1913">
        <w:rPr>
          <w:rFonts w:ascii="Arial" w:hAnsi="Arial" w:cs="Arial"/>
          <w:sz w:val="22"/>
          <w:szCs w:val="22"/>
          <w:rtl/>
          <w:lang w:val="en-GB"/>
        </w:rPr>
        <w:t xml:space="preserve">الملاحظات الطبية الخاصة بك </w:t>
      </w:r>
      <w:r w:rsidR="007D4DB9" w:rsidRPr="00FD1913">
        <w:rPr>
          <w:rFonts w:ascii="Arial" w:hAnsi="Arial" w:cs="Arial" w:hint="cs"/>
          <w:sz w:val="22"/>
          <w:szCs w:val="22"/>
          <w:rtl/>
          <w:lang w:val="en-GB"/>
        </w:rPr>
        <w:t>بعد</w:t>
      </w:r>
      <w:r w:rsidRPr="00FD1913">
        <w:rPr>
          <w:rFonts w:ascii="Arial" w:hAnsi="Arial" w:cs="Arial"/>
          <w:sz w:val="22"/>
          <w:szCs w:val="22"/>
          <w:rtl/>
          <w:lang w:val="en-GB"/>
        </w:rPr>
        <w:t xml:space="preserve"> ذلك. </w:t>
      </w:r>
      <w:r w:rsidR="007D4DB9" w:rsidRPr="00FD1913">
        <w:rPr>
          <w:rFonts w:ascii="Arial" w:hAnsi="Arial" w:cs="Arial" w:hint="cs"/>
          <w:sz w:val="22"/>
          <w:szCs w:val="22"/>
          <w:rtl/>
          <w:lang w:val="en-GB"/>
        </w:rPr>
        <w:t>و</w:t>
      </w:r>
      <w:r w:rsidRPr="00FD1913">
        <w:rPr>
          <w:rFonts w:ascii="Arial" w:hAnsi="Arial" w:cs="Arial"/>
          <w:sz w:val="22"/>
          <w:szCs w:val="22"/>
          <w:rtl/>
          <w:lang w:val="en-GB"/>
        </w:rPr>
        <w:t>في هذه الحالة نود أن نح</w:t>
      </w:r>
      <w:r w:rsidR="003C36E4">
        <w:rPr>
          <w:rFonts w:ascii="Arial" w:hAnsi="Arial" w:cs="Arial" w:hint="cs"/>
          <w:sz w:val="22"/>
          <w:szCs w:val="22"/>
          <w:rtl/>
          <w:lang w:val="en-GB"/>
        </w:rPr>
        <w:t>ت</w:t>
      </w:r>
      <w:r w:rsidRPr="00FD1913">
        <w:rPr>
          <w:rFonts w:ascii="Arial" w:hAnsi="Arial" w:cs="Arial"/>
          <w:sz w:val="22"/>
          <w:szCs w:val="22"/>
          <w:rtl/>
          <w:lang w:val="en-GB"/>
        </w:rPr>
        <w:t xml:space="preserve">فظ </w:t>
      </w:r>
      <w:r w:rsidR="003C36E4">
        <w:rPr>
          <w:rFonts w:ascii="Arial" w:hAnsi="Arial" w:cs="Arial" w:hint="cs"/>
          <w:sz w:val="22"/>
          <w:szCs w:val="22"/>
          <w:rtl/>
          <w:lang w:val="en-GB"/>
        </w:rPr>
        <w:t>ب</w:t>
      </w:r>
      <w:r w:rsidRPr="00FD1913">
        <w:rPr>
          <w:rFonts w:ascii="Arial" w:hAnsi="Arial" w:cs="Arial"/>
          <w:sz w:val="22"/>
          <w:szCs w:val="22"/>
          <w:rtl/>
          <w:lang w:val="en-GB"/>
        </w:rPr>
        <w:t>المعلومات التي جمعناها عنك حتى نقطة مغادر</w:t>
      </w:r>
      <w:r w:rsidR="007D4DB9" w:rsidRPr="00FD1913">
        <w:rPr>
          <w:rFonts w:ascii="Arial" w:hAnsi="Arial" w:cs="Arial" w:hint="cs"/>
          <w:sz w:val="22"/>
          <w:szCs w:val="22"/>
          <w:rtl/>
          <w:lang w:val="en-GB"/>
        </w:rPr>
        <w:t>تك</w:t>
      </w:r>
      <w:r w:rsidRPr="00FD1913">
        <w:rPr>
          <w:rFonts w:ascii="Arial" w:hAnsi="Arial" w:cs="Arial"/>
          <w:sz w:val="22"/>
          <w:szCs w:val="22"/>
          <w:rtl/>
          <w:lang w:val="en-GB"/>
        </w:rPr>
        <w:t xml:space="preserve"> ال</w:t>
      </w:r>
      <w:r w:rsidR="007D4DB9" w:rsidRPr="00FD1913">
        <w:rPr>
          <w:rFonts w:ascii="Arial" w:hAnsi="Arial" w:cs="Arial" w:hint="cs"/>
          <w:sz w:val="22"/>
          <w:szCs w:val="22"/>
          <w:rtl/>
          <w:lang w:val="en-GB"/>
        </w:rPr>
        <w:t>تجربة</w:t>
      </w:r>
      <w:r w:rsidRPr="00FD1913">
        <w:rPr>
          <w:rFonts w:ascii="Arial" w:hAnsi="Arial" w:cs="Arial"/>
          <w:sz w:val="22"/>
          <w:szCs w:val="22"/>
          <w:rtl/>
          <w:lang w:val="en-GB"/>
        </w:rPr>
        <w:t xml:space="preserve"> ما لم تطلب على وجه التحديد أننا لا نفعل ذلك.</w:t>
      </w:r>
    </w:p>
    <w:p w:rsidR="005F0296" w:rsidRPr="00FD1913" w:rsidRDefault="005F0296" w:rsidP="00FD1913">
      <w:pPr>
        <w:pStyle w:val="NoSpacing"/>
        <w:bidi/>
        <w:spacing w:line="360" w:lineRule="auto"/>
        <w:jc w:val="both"/>
        <w:rPr>
          <w:rFonts w:ascii="Arial" w:hAnsi="Arial" w:cs="Arial"/>
          <w:sz w:val="22"/>
          <w:szCs w:val="22"/>
          <w:lang w:val="en-GB"/>
        </w:rPr>
      </w:pPr>
    </w:p>
    <w:p w:rsidR="00AD7CBD" w:rsidRPr="00FD1913" w:rsidRDefault="00AD7CBD" w:rsidP="00FD1913">
      <w:pPr>
        <w:bidi/>
        <w:spacing w:line="360" w:lineRule="auto"/>
        <w:jc w:val="both"/>
        <w:rPr>
          <w:rFonts w:asciiTheme="minorBidi" w:hAnsiTheme="minorBidi" w:cstheme="minorBidi"/>
          <w:b/>
          <w:bCs/>
          <w:sz w:val="22"/>
          <w:szCs w:val="22"/>
        </w:rPr>
      </w:pPr>
      <w:r w:rsidRPr="00FD1913">
        <w:rPr>
          <w:rFonts w:asciiTheme="minorBidi" w:hAnsiTheme="minorBidi" w:cstheme="minorBidi"/>
          <w:b/>
          <w:bCs/>
          <w:sz w:val="22"/>
          <w:szCs w:val="22"/>
          <w:rtl/>
        </w:rPr>
        <w:t xml:space="preserve">ماذا لو لم أكن سعيداً </w:t>
      </w:r>
      <w:r w:rsidRPr="00FD1913">
        <w:rPr>
          <w:rFonts w:asciiTheme="minorBidi" w:hAnsiTheme="minorBidi" w:cstheme="minorBidi" w:hint="cs"/>
          <w:b/>
          <w:bCs/>
          <w:sz w:val="22"/>
          <w:szCs w:val="22"/>
          <w:rtl/>
        </w:rPr>
        <w:t>ب</w:t>
      </w:r>
      <w:r w:rsidRPr="00FD1913">
        <w:rPr>
          <w:rFonts w:asciiTheme="minorBidi" w:hAnsiTheme="minorBidi" w:cstheme="minorBidi"/>
          <w:b/>
          <w:bCs/>
          <w:sz w:val="22"/>
          <w:szCs w:val="22"/>
          <w:rtl/>
        </w:rPr>
        <w:t>التجربة؟</w:t>
      </w:r>
    </w:p>
    <w:p w:rsidR="00AD7CBD" w:rsidRPr="00FD1913" w:rsidRDefault="00AD7CBD" w:rsidP="003C36E4">
      <w:pPr>
        <w:bidi/>
        <w:spacing w:line="360" w:lineRule="auto"/>
        <w:jc w:val="both"/>
        <w:rPr>
          <w:rFonts w:asciiTheme="minorBidi" w:hAnsiTheme="minorBidi" w:cstheme="minorBidi"/>
          <w:sz w:val="22"/>
          <w:szCs w:val="22"/>
        </w:rPr>
      </w:pPr>
      <w:r w:rsidRPr="00FD1913">
        <w:rPr>
          <w:rFonts w:asciiTheme="minorBidi" w:hAnsiTheme="minorBidi" w:cstheme="minorBidi"/>
          <w:sz w:val="22"/>
          <w:szCs w:val="22"/>
          <w:rtl/>
        </w:rPr>
        <w:t>سنقوم فقط بإجراء تغييرات طفيفة على الطريقة التي يتم فيها العناية بك في المستشفى. ومن غير المحتمل أن تؤدي هذه التغييرات الصغيرة إلى حدوث أي مشاكل. ومع ذلك، إذا كان لديك قلق بشأن أي جانب من جوانب هذه ا</w:t>
      </w:r>
      <w:r w:rsidR="003C36E4">
        <w:rPr>
          <w:rFonts w:asciiTheme="minorBidi" w:hAnsiTheme="minorBidi" w:cstheme="minorBidi" w:hint="cs"/>
          <w:sz w:val="22"/>
          <w:szCs w:val="22"/>
          <w:rtl/>
        </w:rPr>
        <w:t>ل</w:t>
      </w:r>
      <w:r w:rsidRPr="00FD1913">
        <w:rPr>
          <w:rFonts w:asciiTheme="minorBidi" w:hAnsiTheme="minorBidi" w:cstheme="minorBidi"/>
          <w:sz w:val="22"/>
          <w:szCs w:val="22"/>
          <w:rtl/>
        </w:rPr>
        <w:t>تجربة، فيجب عليك أن تطلب التحدث مع شخص من فريق البحث الذين سوف يبذل قصارى جهده للرد على أسئلتك. يمكنك أيضا</w:t>
      </w:r>
      <w:r w:rsidR="003C36E4">
        <w:rPr>
          <w:rFonts w:asciiTheme="minorBidi" w:hAnsiTheme="minorBidi" w:cstheme="minorBidi" w:hint="cs"/>
          <w:sz w:val="22"/>
          <w:szCs w:val="22"/>
          <w:rtl/>
        </w:rPr>
        <w:t>ً</w:t>
      </w:r>
      <w:r w:rsidRPr="00FD1913">
        <w:rPr>
          <w:rFonts w:asciiTheme="minorBidi" w:hAnsiTheme="minorBidi" w:cstheme="minorBidi"/>
          <w:sz w:val="22"/>
          <w:szCs w:val="22"/>
          <w:rtl/>
        </w:rPr>
        <w:t xml:space="preserve"> الاتصال بالأطباء والممرضات الذين يقودون التجربة في هذا المستشفى على رقم الهاتف في أسفل ورقة المعلومات هذه. يمكنك أيضا</w:t>
      </w:r>
      <w:r w:rsidR="003C36E4">
        <w:rPr>
          <w:rFonts w:asciiTheme="minorBidi" w:hAnsiTheme="minorBidi" w:cstheme="minorBidi" w:hint="cs"/>
          <w:sz w:val="22"/>
          <w:szCs w:val="22"/>
          <w:rtl/>
        </w:rPr>
        <w:t>ً</w:t>
      </w:r>
      <w:r w:rsidRPr="00FD1913">
        <w:rPr>
          <w:rFonts w:asciiTheme="minorBidi" w:hAnsiTheme="minorBidi" w:cstheme="minorBidi"/>
          <w:sz w:val="22"/>
          <w:szCs w:val="22"/>
          <w:rtl/>
        </w:rPr>
        <w:t xml:space="preserve"> الإتصال </w:t>
      </w:r>
      <w:r w:rsidRPr="00FD1913">
        <w:rPr>
          <w:rFonts w:asciiTheme="minorBidi" w:hAnsiTheme="minorBidi" w:cstheme="minorBidi"/>
          <w:sz w:val="22"/>
          <w:szCs w:val="22"/>
          <w:highlight w:val="yellow"/>
          <w:rtl/>
        </w:rPr>
        <w:t xml:space="preserve">بخدمة الإرتباط الإستشارية </w:t>
      </w:r>
      <w:r w:rsidRPr="00FD1913">
        <w:rPr>
          <w:rFonts w:asciiTheme="minorBidi" w:hAnsiTheme="minorBidi" w:cstheme="minorBidi"/>
          <w:sz w:val="22"/>
          <w:szCs w:val="22"/>
          <w:highlight w:val="yellow"/>
          <w:rtl/>
        </w:rPr>
        <w:lastRenderedPageBreak/>
        <w:t xml:space="preserve">للمرضى </w:t>
      </w:r>
      <w:r w:rsidRPr="00FD1913">
        <w:rPr>
          <w:rFonts w:asciiTheme="minorBidi" w:hAnsiTheme="minorBidi" w:cstheme="minorBidi"/>
          <w:sz w:val="22"/>
          <w:szCs w:val="22"/>
          <w:highlight w:val="yellow"/>
        </w:rPr>
        <w:t>(PALS)</w:t>
      </w:r>
      <w:r w:rsidRPr="00FD1913">
        <w:rPr>
          <w:rFonts w:asciiTheme="minorBidi" w:hAnsiTheme="minorBidi" w:cstheme="minorBidi"/>
          <w:sz w:val="22"/>
          <w:szCs w:val="22"/>
          <w:highlight w:val="yellow"/>
          <w:rtl/>
        </w:rPr>
        <w:t>/المماثل الوطني لها [قم بالتغيير حسب اسم القسم الخاص بالموقع]</w:t>
      </w:r>
      <w:r w:rsidRPr="00FD1913">
        <w:rPr>
          <w:rFonts w:asciiTheme="minorBidi" w:hAnsiTheme="minorBidi" w:cstheme="minorBidi"/>
          <w:sz w:val="22"/>
          <w:szCs w:val="22"/>
          <w:rtl/>
        </w:rPr>
        <w:t xml:space="preserve"> إذا كانت لديك أية مخاوف بشأن</w:t>
      </w:r>
      <w:r w:rsidR="003C36E4">
        <w:rPr>
          <w:rFonts w:asciiTheme="minorBidi" w:hAnsiTheme="minorBidi" w:cstheme="minorBidi"/>
          <w:sz w:val="22"/>
          <w:szCs w:val="22"/>
          <w:rtl/>
        </w:rPr>
        <w:t xml:space="preserve"> الرعاية التي تلقيتها أو كنقطة </w:t>
      </w:r>
      <w:r w:rsidR="003C36E4">
        <w:rPr>
          <w:rFonts w:asciiTheme="minorBidi" w:hAnsiTheme="minorBidi" w:cstheme="minorBidi" w:hint="cs"/>
          <w:sz w:val="22"/>
          <w:szCs w:val="22"/>
          <w:rtl/>
        </w:rPr>
        <w:t>إ</w:t>
      </w:r>
      <w:r w:rsidRPr="00FD1913">
        <w:rPr>
          <w:rFonts w:asciiTheme="minorBidi" w:hAnsiTheme="minorBidi" w:cstheme="minorBidi"/>
          <w:sz w:val="22"/>
          <w:szCs w:val="22"/>
          <w:rtl/>
        </w:rPr>
        <w:t xml:space="preserve">تصال أولية إذا كان لديك شكوى. يرجى الاتصال </w:t>
      </w:r>
      <w:r w:rsidRPr="00FD1913">
        <w:rPr>
          <w:rFonts w:asciiTheme="minorBidi" w:hAnsiTheme="minorBidi" w:cstheme="minorBidi"/>
          <w:sz w:val="22"/>
          <w:szCs w:val="22"/>
          <w:highlight w:val="yellow"/>
          <w:rtl/>
        </w:rPr>
        <w:t>[أدخل رقم هاتف محدد للموقع]</w:t>
      </w:r>
      <w:r w:rsidRPr="00FD1913">
        <w:rPr>
          <w:rFonts w:asciiTheme="minorBidi" w:hAnsiTheme="minorBidi" w:cstheme="minorBidi"/>
          <w:sz w:val="22"/>
          <w:szCs w:val="22"/>
          <w:rtl/>
        </w:rPr>
        <w:t xml:space="preserve"> أو البريد الإلكتروني </w:t>
      </w:r>
      <w:r w:rsidRPr="00FD1913">
        <w:rPr>
          <w:rFonts w:asciiTheme="minorBidi" w:hAnsiTheme="minorBidi" w:cstheme="minorBidi"/>
          <w:sz w:val="22"/>
          <w:szCs w:val="22"/>
          <w:highlight w:val="yellow"/>
          <w:rtl/>
        </w:rPr>
        <w:t>[أدخل عنوان البريد الإلكتروني الخاص بالموقع]</w:t>
      </w:r>
      <w:r w:rsidRPr="00FD1913">
        <w:rPr>
          <w:rFonts w:asciiTheme="minorBidi" w:hAnsiTheme="minorBidi" w:cstheme="minorBidi"/>
          <w:sz w:val="22"/>
          <w:szCs w:val="22"/>
          <w:rtl/>
        </w:rPr>
        <w:t xml:space="preserve">. يمكنك أيضا زيارة </w:t>
      </w:r>
      <w:r w:rsidRPr="00FD1913">
        <w:rPr>
          <w:rFonts w:asciiTheme="minorBidi" w:hAnsiTheme="minorBidi" w:cstheme="minorBidi"/>
          <w:sz w:val="22"/>
          <w:szCs w:val="22"/>
          <w:highlight w:val="yellow"/>
        </w:rPr>
        <w:t>PALS</w:t>
      </w:r>
      <w:r w:rsidRPr="00FD1913">
        <w:rPr>
          <w:rFonts w:asciiTheme="minorBidi" w:hAnsiTheme="minorBidi" w:cstheme="minorBidi"/>
          <w:sz w:val="22"/>
          <w:szCs w:val="22"/>
          <w:highlight w:val="yellow"/>
          <w:rtl/>
          <w:lang w:bidi="ar-IQ"/>
        </w:rPr>
        <w:t xml:space="preserve"> </w:t>
      </w:r>
      <w:r w:rsidRPr="00FD1913">
        <w:rPr>
          <w:rFonts w:asciiTheme="minorBidi" w:hAnsiTheme="minorBidi" w:cstheme="minorBidi"/>
          <w:sz w:val="22"/>
          <w:szCs w:val="22"/>
          <w:highlight w:val="yellow"/>
          <w:rtl/>
        </w:rPr>
        <w:t>/ المماثل الوطني لها [قم بالتغيير وفقا لاسم قسم موقع المعين كما هو موضح أعلاه]</w:t>
      </w:r>
      <w:r w:rsidRPr="00FD1913">
        <w:rPr>
          <w:rFonts w:asciiTheme="minorBidi" w:hAnsiTheme="minorBidi" w:cstheme="minorBidi"/>
          <w:sz w:val="22"/>
          <w:szCs w:val="22"/>
          <w:rtl/>
        </w:rPr>
        <w:t xml:space="preserve"> عن طريق سؤال قسم الإستقبال في المستشفى. وقد وافقت جامعة الملكة ماري في لندن على أنه إذا كنت قد تعرضت للأذى نتيجة مشاركتك في التجربة، فسيتم تعويضك، شريطة أنه، على توازن الاحتمالات، كان سبب الإصابة نتيجة مباشرة للتداخل أو الإجراءات التي تلقيتها أثناء التجربة. تطبق هذه الترتيبات الخاصة بالتعويض في حالة حدوث إصابة لك لم تكن قد حدثت إذا لم تكن في التجربة. ولا تؤثر هذه الترتيبات على حقك في المطالبة ب</w:t>
      </w:r>
      <w:r w:rsidR="003C36E4">
        <w:rPr>
          <w:rFonts w:asciiTheme="minorBidi" w:hAnsiTheme="minorBidi" w:cstheme="minorBidi" w:hint="cs"/>
          <w:sz w:val="22"/>
          <w:szCs w:val="22"/>
          <w:rtl/>
        </w:rPr>
        <w:t>إجراء</w:t>
      </w:r>
      <w:r w:rsidRPr="00FD1913">
        <w:rPr>
          <w:rFonts w:asciiTheme="minorBidi" w:hAnsiTheme="minorBidi" w:cstheme="minorBidi"/>
          <w:sz w:val="22"/>
          <w:szCs w:val="22"/>
          <w:rtl/>
        </w:rPr>
        <w:t xml:space="preserve"> قانوني.</w:t>
      </w:r>
    </w:p>
    <w:p w:rsidR="002E51D9" w:rsidRPr="00FD1913" w:rsidRDefault="002E51D9" w:rsidP="00FD1913">
      <w:pPr>
        <w:pStyle w:val="NoSpacing"/>
        <w:bidi/>
        <w:spacing w:line="360" w:lineRule="auto"/>
        <w:jc w:val="both"/>
        <w:rPr>
          <w:rFonts w:ascii="Arial" w:hAnsi="Arial" w:cs="Arial"/>
          <w:sz w:val="22"/>
          <w:szCs w:val="22"/>
        </w:rPr>
      </w:pPr>
    </w:p>
    <w:p w:rsidR="00BD6B92" w:rsidRPr="00FD1913" w:rsidRDefault="00BD6B92" w:rsidP="00FD1913">
      <w:pPr>
        <w:pStyle w:val="NoSpacing"/>
        <w:bidi/>
        <w:spacing w:line="360" w:lineRule="auto"/>
        <w:jc w:val="both"/>
        <w:rPr>
          <w:rFonts w:ascii="Arial" w:hAnsi="Arial" w:cs="Arial"/>
          <w:b/>
          <w:bCs/>
          <w:sz w:val="22"/>
          <w:szCs w:val="22"/>
          <w:lang w:val="en-GB"/>
        </w:rPr>
      </w:pPr>
      <w:r w:rsidRPr="00FD1913">
        <w:rPr>
          <w:rFonts w:ascii="Arial" w:hAnsi="Arial" w:cs="Arial" w:hint="cs"/>
          <w:b/>
          <w:bCs/>
          <w:sz w:val="22"/>
          <w:szCs w:val="22"/>
          <w:rtl/>
          <w:lang w:val="en-GB"/>
        </w:rPr>
        <w:t>ال</w:t>
      </w:r>
      <w:r w:rsidRPr="00FD1913">
        <w:rPr>
          <w:rFonts w:ascii="Arial" w:hAnsi="Arial" w:cs="Arial"/>
          <w:b/>
          <w:bCs/>
          <w:sz w:val="22"/>
          <w:szCs w:val="22"/>
          <w:rtl/>
          <w:lang w:val="en-GB"/>
        </w:rPr>
        <w:t>سرية</w:t>
      </w:r>
    </w:p>
    <w:p w:rsidR="002E51D9" w:rsidRPr="00FD1913" w:rsidRDefault="00BD6B92" w:rsidP="008E25B6">
      <w:pPr>
        <w:pStyle w:val="NoSpacing"/>
        <w:bidi/>
        <w:spacing w:line="360" w:lineRule="auto"/>
        <w:jc w:val="both"/>
        <w:rPr>
          <w:rFonts w:ascii="Arial" w:hAnsi="Arial" w:cs="Arial"/>
          <w:sz w:val="22"/>
          <w:szCs w:val="22"/>
          <w:lang w:val="en-GB"/>
        </w:rPr>
      </w:pPr>
      <w:r w:rsidRPr="00FD1913">
        <w:rPr>
          <w:rFonts w:ascii="Arial" w:hAnsi="Arial" w:cs="Arial"/>
          <w:sz w:val="22"/>
          <w:szCs w:val="22"/>
          <w:rtl/>
          <w:lang w:val="en-GB"/>
        </w:rPr>
        <w:t>ستبقى المعلومات التي نجمعها عنك سرية للغاية ولن يتم الكشف عن أي شيء قد يحددك لأي طرف ثالث. ست</w:t>
      </w:r>
      <w:r w:rsidRPr="00FD1913">
        <w:rPr>
          <w:rFonts w:ascii="Arial" w:hAnsi="Arial" w:cs="Arial" w:hint="cs"/>
          <w:sz w:val="22"/>
          <w:szCs w:val="22"/>
          <w:rtl/>
          <w:lang w:val="en-GB"/>
        </w:rPr>
        <w:t xml:space="preserve">شاهد </w:t>
      </w:r>
      <w:r w:rsidRPr="00FD1913">
        <w:rPr>
          <w:rFonts w:ascii="Arial" w:hAnsi="Arial" w:cs="Arial"/>
          <w:sz w:val="22"/>
          <w:szCs w:val="22"/>
          <w:rtl/>
          <w:lang w:val="en-GB"/>
        </w:rPr>
        <w:t>ملاحظاتك الطبية من قبل أعضاء مفوضين من فريق البحث في المستشفى الخاص بك حتى يتمكنوا من جمع المعلومات اللازمة لهذه ال</w:t>
      </w:r>
      <w:r w:rsidRPr="00FD1913">
        <w:rPr>
          <w:rFonts w:ascii="Arial" w:hAnsi="Arial" w:cs="Arial" w:hint="cs"/>
          <w:sz w:val="22"/>
          <w:szCs w:val="22"/>
          <w:rtl/>
          <w:lang w:val="en-GB"/>
        </w:rPr>
        <w:t>تجربة</w:t>
      </w:r>
      <w:r w:rsidRPr="00FD1913">
        <w:rPr>
          <w:rFonts w:ascii="Arial" w:hAnsi="Arial" w:cs="Arial"/>
          <w:sz w:val="22"/>
          <w:szCs w:val="22"/>
          <w:rtl/>
          <w:lang w:val="en-GB"/>
        </w:rPr>
        <w:t>. كما سيتم تبادل البيانات التي تم تحديدها مع الباحثين الآخرين المصادق عليهم لمزيد من البحوث والمنشورات البحثية حول هذا الموضوع، ولكن فقط إذا كانت تضمن الحفاظ على سرية المعلومات المطلوبة. وتتماشى إجراءاتنا المتعلقة بمعالجة البيانات وتجهيزها وتخزينها وتدميرها بقانون حماية البيانات لعام 1998. وسيتم الحصول على المعلومات المستمدة من قواعد البيانات الوطنية عن طريق الاتصالات السرية للغاية. نحن مطالبون من قبل اللوائح البحثية للحفاظ على بيانات ال</w:t>
      </w:r>
      <w:r w:rsidRPr="00FD1913">
        <w:rPr>
          <w:rFonts w:ascii="Arial" w:hAnsi="Arial" w:cs="Arial" w:hint="cs"/>
          <w:sz w:val="22"/>
          <w:szCs w:val="22"/>
          <w:rtl/>
          <w:lang w:val="en-GB"/>
        </w:rPr>
        <w:t xml:space="preserve">تجربة </w:t>
      </w:r>
      <w:r w:rsidRPr="00FD1913">
        <w:rPr>
          <w:rFonts w:ascii="Arial" w:hAnsi="Arial" w:cs="Arial"/>
          <w:sz w:val="22"/>
          <w:szCs w:val="22"/>
          <w:rtl/>
          <w:lang w:val="en-GB"/>
        </w:rPr>
        <w:t>لمدة لا تقل عن 20 عاما بعد الانتهاء من ال</w:t>
      </w:r>
      <w:r w:rsidRPr="00FD1913">
        <w:rPr>
          <w:rFonts w:ascii="Arial" w:hAnsi="Arial" w:cs="Arial" w:hint="cs"/>
          <w:sz w:val="22"/>
          <w:szCs w:val="22"/>
          <w:rtl/>
          <w:lang w:val="en-GB"/>
        </w:rPr>
        <w:t>تجربة</w:t>
      </w:r>
      <w:r w:rsidRPr="00FD1913">
        <w:rPr>
          <w:rFonts w:ascii="Arial" w:hAnsi="Arial" w:cs="Arial"/>
          <w:sz w:val="22"/>
          <w:szCs w:val="22"/>
          <w:rtl/>
          <w:lang w:val="en-GB"/>
        </w:rPr>
        <w:t>. سيتم نقل جميع البيانات بشكل آمن وتخزينها بأمان على أجهزة ك</w:t>
      </w:r>
      <w:r w:rsidR="008E25B6">
        <w:rPr>
          <w:rFonts w:ascii="Arial" w:hAnsi="Arial" w:cs="Arial" w:hint="cs"/>
          <w:sz w:val="22"/>
          <w:szCs w:val="22"/>
          <w:rtl/>
          <w:lang w:val="en-GB"/>
        </w:rPr>
        <w:t>و</w:t>
      </w:r>
      <w:r w:rsidRPr="00FD1913">
        <w:rPr>
          <w:rFonts w:ascii="Arial" w:hAnsi="Arial" w:cs="Arial"/>
          <w:sz w:val="22"/>
          <w:szCs w:val="22"/>
          <w:rtl/>
          <w:lang w:val="en-GB"/>
        </w:rPr>
        <w:t xml:space="preserve">مبيوتر </w:t>
      </w:r>
      <w:r w:rsidRPr="00FD1913">
        <w:rPr>
          <w:rFonts w:ascii="Arial" w:hAnsi="Arial" w:cs="Arial" w:hint="cs"/>
          <w:sz w:val="22"/>
          <w:szCs w:val="22"/>
          <w:rtl/>
          <w:lang w:val="en-GB"/>
        </w:rPr>
        <w:t xml:space="preserve">الخدمة الصحية الوطنية </w:t>
      </w:r>
      <w:r w:rsidRPr="00FD1913">
        <w:rPr>
          <w:rFonts w:ascii="Arial" w:hAnsi="Arial" w:cs="Arial"/>
          <w:sz w:val="22"/>
          <w:szCs w:val="22"/>
          <w:rtl/>
          <w:lang w:val="en-GB"/>
        </w:rPr>
        <w:t>وجامعة الملكة ماري بما يتماشى مع اللوائح الصارمة.</w:t>
      </w:r>
    </w:p>
    <w:p w:rsidR="00A44ABE" w:rsidRPr="00FD1913" w:rsidRDefault="00A44ABE" w:rsidP="00FD1913">
      <w:pPr>
        <w:pStyle w:val="NoSpacing"/>
        <w:bidi/>
        <w:spacing w:line="360" w:lineRule="auto"/>
        <w:jc w:val="both"/>
        <w:rPr>
          <w:rFonts w:ascii="Arial" w:hAnsi="Arial" w:cs="Arial"/>
          <w:b/>
          <w:bCs/>
          <w:sz w:val="22"/>
          <w:szCs w:val="22"/>
          <w:rtl/>
          <w:lang w:val="en-GB"/>
        </w:rPr>
      </w:pPr>
    </w:p>
    <w:p w:rsidR="00BD6B92" w:rsidRPr="00FD1913" w:rsidRDefault="00BD6B92" w:rsidP="00FD1913">
      <w:pPr>
        <w:pStyle w:val="NoSpacing"/>
        <w:bidi/>
        <w:spacing w:line="360" w:lineRule="auto"/>
        <w:jc w:val="both"/>
        <w:rPr>
          <w:rFonts w:ascii="Arial" w:hAnsi="Arial" w:cs="Arial"/>
          <w:b/>
          <w:bCs/>
          <w:sz w:val="22"/>
          <w:szCs w:val="22"/>
          <w:lang w:val="en-GB"/>
        </w:rPr>
      </w:pPr>
      <w:r w:rsidRPr="00FD1913">
        <w:rPr>
          <w:rFonts w:ascii="Arial" w:hAnsi="Arial" w:cs="Arial"/>
          <w:b/>
          <w:bCs/>
          <w:sz w:val="22"/>
          <w:szCs w:val="22"/>
          <w:rtl/>
          <w:lang w:val="en-GB"/>
        </w:rPr>
        <w:t>من يقوم بتنظيم وتمويل البحث؟</w:t>
      </w:r>
    </w:p>
    <w:p w:rsidR="002E51D9" w:rsidRPr="00FD1913" w:rsidRDefault="00BD6B92" w:rsidP="00FD1913">
      <w:pPr>
        <w:pStyle w:val="NoSpacing"/>
        <w:bidi/>
        <w:spacing w:line="360" w:lineRule="auto"/>
        <w:jc w:val="both"/>
        <w:rPr>
          <w:rFonts w:ascii="Arial" w:hAnsi="Arial" w:cs="Arial"/>
          <w:sz w:val="22"/>
          <w:szCs w:val="22"/>
          <w:lang w:val="en-GB"/>
        </w:rPr>
      </w:pPr>
      <w:r w:rsidRPr="00FD1913">
        <w:rPr>
          <w:rFonts w:ascii="Arial" w:hAnsi="Arial" w:cs="Arial"/>
          <w:sz w:val="22"/>
          <w:szCs w:val="22"/>
          <w:rtl/>
          <w:lang w:val="en-GB"/>
        </w:rPr>
        <w:t>يتم تمويل ال</w:t>
      </w:r>
      <w:r w:rsidRPr="00FD1913">
        <w:rPr>
          <w:rFonts w:ascii="Arial" w:hAnsi="Arial" w:cs="Arial" w:hint="cs"/>
          <w:sz w:val="22"/>
          <w:szCs w:val="22"/>
          <w:rtl/>
          <w:lang w:val="en-GB"/>
        </w:rPr>
        <w:t>تجربة</w:t>
      </w:r>
      <w:r w:rsidRPr="00FD1913">
        <w:rPr>
          <w:rFonts w:ascii="Arial" w:hAnsi="Arial" w:cs="Arial"/>
          <w:sz w:val="22"/>
          <w:szCs w:val="22"/>
          <w:rtl/>
          <w:lang w:val="en-GB"/>
        </w:rPr>
        <w:t xml:space="preserve"> من قبل </w:t>
      </w:r>
      <w:r w:rsidRPr="00FD1913">
        <w:rPr>
          <w:rFonts w:ascii="Arial" w:hAnsi="Arial" w:cs="Arial" w:hint="cs"/>
          <w:sz w:val="22"/>
          <w:szCs w:val="22"/>
          <w:rtl/>
          <w:lang w:val="en-GB"/>
        </w:rPr>
        <w:t xml:space="preserve">شركة </w:t>
      </w:r>
      <w:r w:rsidRPr="00FD1913">
        <w:rPr>
          <w:rFonts w:ascii="Arial" w:hAnsi="Arial" w:cs="Arial"/>
          <w:sz w:val="22"/>
          <w:szCs w:val="22"/>
          <w:rtl/>
          <w:lang w:val="en-GB"/>
        </w:rPr>
        <w:t xml:space="preserve">إدواردز </w:t>
      </w:r>
      <w:r w:rsidRPr="00FD1913">
        <w:rPr>
          <w:rFonts w:ascii="Arial" w:hAnsi="Arial" w:cs="Arial" w:hint="cs"/>
          <w:sz w:val="22"/>
          <w:szCs w:val="22"/>
          <w:rtl/>
          <w:lang w:val="en-GB"/>
        </w:rPr>
        <w:t xml:space="preserve">لايف ساينسز </w:t>
      </w:r>
      <w:r w:rsidRPr="00FD1913">
        <w:rPr>
          <w:rFonts w:ascii="Arial" w:hAnsi="Arial" w:cs="Arial"/>
          <w:sz w:val="22"/>
          <w:szCs w:val="22"/>
          <w:lang w:val="en-GB"/>
        </w:rPr>
        <w:t xml:space="preserve">Edwards </w:t>
      </w:r>
      <w:proofErr w:type="spellStart"/>
      <w:r w:rsidRPr="00FD1913">
        <w:rPr>
          <w:rFonts w:ascii="Arial" w:hAnsi="Arial" w:cs="Arial"/>
          <w:sz w:val="22"/>
          <w:szCs w:val="22"/>
          <w:lang w:val="en-GB"/>
        </w:rPr>
        <w:t>Lifesciences</w:t>
      </w:r>
      <w:proofErr w:type="spellEnd"/>
      <w:r w:rsidRPr="00FD1913">
        <w:rPr>
          <w:rFonts w:ascii="Arial" w:hAnsi="Arial" w:cs="Arial"/>
          <w:sz w:val="22"/>
          <w:szCs w:val="22"/>
          <w:rtl/>
          <w:lang w:val="en-GB"/>
        </w:rPr>
        <w:t xml:space="preserve"> والمعهد الوطني للبحوث الصحية (جزء من </w:t>
      </w:r>
      <w:r w:rsidRPr="00FD1913">
        <w:rPr>
          <w:rFonts w:ascii="Arial" w:hAnsi="Arial" w:cs="Arial" w:hint="cs"/>
          <w:sz w:val="22"/>
          <w:szCs w:val="22"/>
          <w:rtl/>
          <w:lang w:val="en-GB"/>
        </w:rPr>
        <w:t>الخدمة الصحية الوطنية</w:t>
      </w:r>
      <w:r w:rsidRPr="00FD1913">
        <w:rPr>
          <w:rFonts w:ascii="Arial" w:hAnsi="Arial" w:cs="Arial"/>
          <w:sz w:val="22"/>
          <w:szCs w:val="22"/>
          <w:rtl/>
          <w:lang w:val="en-GB"/>
        </w:rPr>
        <w:t xml:space="preserve">). </w:t>
      </w:r>
      <w:r w:rsidRPr="00FD1913">
        <w:rPr>
          <w:rFonts w:ascii="Arial" w:hAnsi="Arial" w:cs="Arial" w:hint="cs"/>
          <w:sz w:val="22"/>
          <w:szCs w:val="22"/>
          <w:rtl/>
          <w:lang w:val="en-GB"/>
        </w:rPr>
        <w:t xml:space="preserve">شركة </w:t>
      </w:r>
      <w:r w:rsidRPr="00FD1913">
        <w:rPr>
          <w:rFonts w:ascii="Arial" w:hAnsi="Arial" w:cs="Arial"/>
          <w:sz w:val="22"/>
          <w:szCs w:val="22"/>
          <w:rtl/>
          <w:lang w:val="en-GB"/>
        </w:rPr>
        <w:t xml:space="preserve">إدواردز </w:t>
      </w:r>
      <w:r w:rsidRPr="00FD1913">
        <w:rPr>
          <w:rFonts w:ascii="Arial" w:hAnsi="Arial" w:cs="Arial" w:hint="cs"/>
          <w:sz w:val="22"/>
          <w:szCs w:val="22"/>
          <w:rtl/>
          <w:lang w:val="en-GB"/>
        </w:rPr>
        <w:t xml:space="preserve">لايف ساينسز </w:t>
      </w:r>
      <w:r w:rsidRPr="00FD1913">
        <w:rPr>
          <w:rFonts w:ascii="Arial" w:hAnsi="Arial" w:cs="Arial"/>
          <w:sz w:val="22"/>
          <w:szCs w:val="22"/>
          <w:lang w:val="en-GB"/>
        </w:rPr>
        <w:t xml:space="preserve">Edwards </w:t>
      </w:r>
      <w:proofErr w:type="spellStart"/>
      <w:r w:rsidRPr="00FD1913">
        <w:rPr>
          <w:rFonts w:ascii="Arial" w:hAnsi="Arial" w:cs="Arial"/>
          <w:sz w:val="22"/>
          <w:szCs w:val="22"/>
          <w:lang w:val="en-GB"/>
        </w:rPr>
        <w:t>Lifesciences</w:t>
      </w:r>
      <w:proofErr w:type="spellEnd"/>
      <w:r w:rsidRPr="00FD1913">
        <w:rPr>
          <w:rFonts w:ascii="Arial" w:hAnsi="Arial" w:cs="Arial"/>
          <w:sz w:val="22"/>
          <w:szCs w:val="22"/>
          <w:rtl/>
          <w:lang w:val="en-GB"/>
        </w:rPr>
        <w:t xml:space="preserve">، هي شركة متخصصة في تصنيع معدات مراقبة نتاج القلب لسنوات عديدة، </w:t>
      </w:r>
      <w:r w:rsidRPr="00FD1913">
        <w:rPr>
          <w:rFonts w:ascii="Arial" w:hAnsi="Arial" w:cs="Arial" w:hint="cs"/>
          <w:sz w:val="22"/>
          <w:szCs w:val="22"/>
          <w:rtl/>
          <w:lang w:val="en-GB"/>
        </w:rPr>
        <w:t>و</w:t>
      </w:r>
      <w:r w:rsidRPr="00FD1913">
        <w:rPr>
          <w:rFonts w:ascii="Arial" w:hAnsi="Arial" w:cs="Arial"/>
          <w:sz w:val="22"/>
          <w:szCs w:val="22"/>
          <w:rtl/>
          <w:lang w:val="en-GB"/>
        </w:rPr>
        <w:t xml:space="preserve">ستزود جميع الأجهزة </w:t>
      </w:r>
      <w:r w:rsidRPr="00FD1913">
        <w:rPr>
          <w:rFonts w:ascii="Arial" w:hAnsi="Arial" w:cs="Arial" w:hint="cs"/>
          <w:sz w:val="22"/>
          <w:szCs w:val="22"/>
          <w:rtl/>
          <w:lang w:val="en-GB"/>
        </w:rPr>
        <w:t>ل</w:t>
      </w:r>
      <w:r w:rsidRPr="00FD1913">
        <w:rPr>
          <w:rFonts w:ascii="Arial" w:hAnsi="Arial" w:cs="Arial"/>
          <w:sz w:val="22"/>
          <w:szCs w:val="22"/>
          <w:rtl/>
          <w:lang w:val="en-GB"/>
        </w:rPr>
        <w:t>لمواقع المشاركة في الدراسة. ترعى ال</w:t>
      </w:r>
      <w:r w:rsidRPr="00FD1913">
        <w:rPr>
          <w:rFonts w:ascii="Arial" w:hAnsi="Arial" w:cs="Arial" w:hint="cs"/>
          <w:sz w:val="22"/>
          <w:szCs w:val="22"/>
          <w:rtl/>
          <w:lang w:val="en-GB"/>
        </w:rPr>
        <w:t xml:space="preserve">تجربة </w:t>
      </w:r>
      <w:r w:rsidRPr="00FD1913">
        <w:rPr>
          <w:rFonts w:ascii="Arial" w:hAnsi="Arial" w:cs="Arial"/>
          <w:sz w:val="22"/>
          <w:szCs w:val="22"/>
          <w:rtl/>
          <w:lang w:val="en-GB"/>
        </w:rPr>
        <w:t xml:space="preserve">من قبل جامعة الملكة ماري في لندن والتي تديرها </w:t>
      </w:r>
      <w:r w:rsidRPr="00FD1913">
        <w:rPr>
          <w:rFonts w:ascii="Arial" w:hAnsi="Arial" w:cs="Arial" w:hint="cs"/>
          <w:sz w:val="22"/>
          <w:szCs w:val="22"/>
          <w:rtl/>
          <w:lang w:val="en-GB"/>
        </w:rPr>
        <w:t xml:space="preserve">مجموعة </w:t>
      </w:r>
      <w:r w:rsidRPr="00FD1913">
        <w:rPr>
          <w:rFonts w:ascii="Arial" w:hAnsi="Arial" w:cs="Arial"/>
          <w:sz w:val="22"/>
          <w:szCs w:val="22"/>
          <w:rtl/>
          <w:lang w:val="en-GB"/>
        </w:rPr>
        <w:t xml:space="preserve">الرعاية الحرجة وأبحاث الطب المحيطة بالجراحة في جامعة </w:t>
      </w:r>
      <w:r w:rsidR="00A44ABE" w:rsidRPr="00FD1913">
        <w:rPr>
          <w:rFonts w:ascii="Arial" w:hAnsi="Arial" w:cs="Arial" w:hint="cs"/>
          <w:sz w:val="22"/>
          <w:szCs w:val="22"/>
          <w:rtl/>
          <w:lang w:val="en-GB"/>
        </w:rPr>
        <w:t xml:space="preserve">الملكة </w:t>
      </w:r>
      <w:r w:rsidRPr="00FD1913">
        <w:rPr>
          <w:rFonts w:ascii="Arial" w:hAnsi="Arial" w:cs="Arial"/>
          <w:sz w:val="22"/>
          <w:szCs w:val="22"/>
          <w:rtl/>
          <w:lang w:val="en-GB"/>
        </w:rPr>
        <w:t xml:space="preserve">ماري في لندن. لن يتلقى طبيبك أي </w:t>
      </w:r>
      <w:r w:rsidR="00A44ABE" w:rsidRPr="00FD1913">
        <w:rPr>
          <w:rFonts w:ascii="Arial" w:hAnsi="Arial" w:cs="Arial" w:hint="cs"/>
          <w:sz w:val="22"/>
          <w:szCs w:val="22"/>
          <w:rtl/>
          <w:lang w:val="en-GB"/>
        </w:rPr>
        <w:t xml:space="preserve">أجور </w:t>
      </w:r>
      <w:r w:rsidRPr="00FD1913">
        <w:rPr>
          <w:rFonts w:ascii="Arial" w:hAnsi="Arial" w:cs="Arial"/>
          <w:sz w:val="22"/>
          <w:szCs w:val="22"/>
          <w:rtl/>
          <w:lang w:val="en-GB"/>
        </w:rPr>
        <w:t>لإدراجك في التجر</w:t>
      </w:r>
      <w:r w:rsidR="00A44ABE" w:rsidRPr="00FD1913">
        <w:rPr>
          <w:rFonts w:ascii="Arial" w:hAnsi="Arial" w:cs="Arial" w:hint="cs"/>
          <w:sz w:val="22"/>
          <w:szCs w:val="22"/>
          <w:rtl/>
          <w:lang w:val="en-GB"/>
        </w:rPr>
        <w:t>ب</w:t>
      </w:r>
      <w:r w:rsidRPr="00FD1913">
        <w:rPr>
          <w:rFonts w:ascii="Arial" w:hAnsi="Arial" w:cs="Arial"/>
          <w:sz w:val="22"/>
          <w:szCs w:val="22"/>
          <w:rtl/>
          <w:lang w:val="en-GB"/>
        </w:rPr>
        <w:t>ة.</w:t>
      </w:r>
    </w:p>
    <w:p w:rsidR="00F72BD7" w:rsidRPr="00FD1913" w:rsidRDefault="00F72BD7" w:rsidP="00FD1913">
      <w:pPr>
        <w:pStyle w:val="NoSpacing"/>
        <w:bidi/>
        <w:spacing w:line="360" w:lineRule="auto"/>
        <w:jc w:val="both"/>
        <w:rPr>
          <w:rFonts w:ascii="Arial" w:hAnsi="Arial" w:cs="Arial"/>
          <w:b/>
          <w:bCs/>
          <w:sz w:val="22"/>
          <w:szCs w:val="22"/>
          <w:rtl/>
          <w:lang w:val="en-GB"/>
        </w:rPr>
      </w:pPr>
    </w:p>
    <w:p w:rsidR="00F72BD7" w:rsidRPr="00FD1913" w:rsidRDefault="00F72BD7" w:rsidP="00FD1913">
      <w:pPr>
        <w:pStyle w:val="NoSpacing"/>
        <w:bidi/>
        <w:spacing w:line="360" w:lineRule="auto"/>
        <w:jc w:val="both"/>
        <w:rPr>
          <w:rFonts w:ascii="Arial" w:hAnsi="Arial" w:cs="Arial"/>
          <w:b/>
          <w:bCs/>
          <w:sz w:val="22"/>
          <w:szCs w:val="22"/>
          <w:lang w:val="en-GB"/>
        </w:rPr>
      </w:pPr>
      <w:r w:rsidRPr="00FD1913">
        <w:rPr>
          <w:rFonts w:ascii="Arial" w:hAnsi="Arial" w:cs="Arial"/>
          <w:b/>
          <w:bCs/>
          <w:sz w:val="22"/>
          <w:szCs w:val="22"/>
          <w:rtl/>
          <w:lang w:val="en-GB"/>
        </w:rPr>
        <w:t xml:space="preserve">من الذي </w:t>
      </w:r>
      <w:r w:rsidRPr="00FD1913">
        <w:rPr>
          <w:rFonts w:ascii="Arial" w:hAnsi="Arial" w:cs="Arial" w:hint="cs"/>
          <w:b/>
          <w:bCs/>
          <w:sz w:val="22"/>
          <w:szCs w:val="22"/>
          <w:rtl/>
          <w:lang w:val="en-GB"/>
        </w:rPr>
        <w:t>إستعرض</w:t>
      </w:r>
      <w:r w:rsidRPr="00FD1913">
        <w:rPr>
          <w:rFonts w:ascii="Arial" w:hAnsi="Arial" w:cs="Arial"/>
          <w:b/>
          <w:bCs/>
          <w:sz w:val="22"/>
          <w:szCs w:val="22"/>
          <w:rtl/>
          <w:lang w:val="en-GB"/>
        </w:rPr>
        <w:t xml:space="preserve"> ال</w:t>
      </w:r>
      <w:r w:rsidRPr="00FD1913">
        <w:rPr>
          <w:rFonts w:ascii="Arial" w:hAnsi="Arial" w:cs="Arial" w:hint="cs"/>
          <w:b/>
          <w:bCs/>
          <w:sz w:val="22"/>
          <w:szCs w:val="22"/>
          <w:rtl/>
          <w:lang w:val="en-GB"/>
        </w:rPr>
        <w:t>تجربة</w:t>
      </w:r>
      <w:r w:rsidRPr="00FD1913">
        <w:rPr>
          <w:rFonts w:ascii="Arial" w:hAnsi="Arial" w:cs="Arial"/>
          <w:b/>
          <w:bCs/>
          <w:sz w:val="22"/>
          <w:szCs w:val="22"/>
          <w:rtl/>
          <w:lang w:val="en-GB"/>
        </w:rPr>
        <w:t>؟</w:t>
      </w:r>
    </w:p>
    <w:p w:rsidR="002E51D9" w:rsidRPr="00FD1913" w:rsidRDefault="00F72BD7" w:rsidP="004F2FD4">
      <w:pPr>
        <w:pStyle w:val="NoSpacing"/>
        <w:bidi/>
        <w:spacing w:line="360" w:lineRule="auto"/>
        <w:jc w:val="both"/>
        <w:rPr>
          <w:rFonts w:ascii="Arial" w:hAnsi="Arial" w:cs="Arial"/>
          <w:sz w:val="22"/>
          <w:szCs w:val="22"/>
          <w:rtl/>
          <w:lang w:val="en-GB"/>
        </w:rPr>
      </w:pPr>
      <w:r w:rsidRPr="00FD1913">
        <w:rPr>
          <w:rFonts w:ascii="Arial" w:hAnsi="Arial" w:cs="Arial"/>
          <w:sz w:val="22"/>
          <w:szCs w:val="22"/>
          <w:rtl/>
          <w:lang w:val="en-GB"/>
        </w:rPr>
        <w:t xml:space="preserve">يتم </w:t>
      </w:r>
      <w:r w:rsidRPr="00FD1913">
        <w:rPr>
          <w:rFonts w:ascii="Arial" w:hAnsi="Arial" w:cs="Arial" w:hint="cs"/>
          <w:sz w:val="22"/>
          <w:szCs w:val="22"/>
          <w:rtl/>
          <w:lang w:val="en-GB"/>
        </w:rPr>
        <w:t>إستعراض</w:t>
      </w:r>
      <w:r w:rsidRPr="00FD1913">
        <w:rPr>
          <w:rFonts w:ascii="Arial" w:hAnsi="Arial" w:cs="Arial"/>
          <w:sz w:val="22"/>
          <w:szCs w:val="22"/>
          <w:rtl/>
          <w:lang w:val="en-GB"/>
        </w:rPr>
        <w:t xml:space="preserve"> جميع البحوث في </w:t>
      </w:r>
      <w:r w:rsidRPr="00FD1913">
        <w:rPr>
          <w:rFonts w:ascii="Arial" w:hAnsi="Arial" w:cs="Arial" w:hint="cs"/>
          <w:sz w:val="22"/>
          <w:szCs w:val="22"/>
          <w:rtl/>
          <w:lang w:val="en-GB"/>
        </w:rPr>
        <w:t xml:space="preserve">خدمة الصحة الوطنية </w:t>
      </w:r>
      <w:r w:rsidRPr="00FD1913">
        <w:rPr>
          <w:rFonts w:ascii="Arial" w:hAnsi="Arial" w:cs="Arial"/>
          <w:sz w:val="22"/>
          <w:szCs w:val="22"/>
          <w:rtl/>
          <w:lang w:val="en-GB"/>
        </w:rPr>
        <w:t xml:space="preserve">من قبل لجنة أخلاقيات البحوث المستقلة، لحماية مصالح المرضى الذين يشاركون. وقد تم </w:t>
      </w:r>
      <w:r w:rsidRPr="00FD1913">
        <w:rPr>
          <w:rFonts w:ascii="Arial" w:hAnsi="Arial" w:cs="Arial" w:hint="cs"/>
          <w:sz w:val="22"/>
          <w:szCs w:val="22"/>
          <w:rtl/>
          <w:lang w:val="en-GB"/>
        </w:rPr>
        <w:t>إ</w:t>
      </w:r>
      <w:r w:rsidRPr="00FD1913">
        <w:rPr>
          <w:rFonts w:ascii="Arial" w:hAnsi="Arial" w:cs="Arial"/>
          <w:sz w:val="22"/>
          <w:szCs w:val="22"/>
          <w:rtl/>
          <w:lang w:val="en-GB"/>
        </w:rPr>
        <w:t>ستعراض هذه ال</w:t>
      </w:r>
      <w:r w:rsidR="004F2FD4">
        <w:rPr>
          <w:rFonts w:ascii="Arial" w:hAnsi="Arial" w:cs="Arial" w:hint="cs"/>
          <w:sz w:val="22"/>
          <w:szCs w:val="22"/>
          <w:rtl/>
          <w:lang w:val="en-GB"/>
        </w:rPr>
        <w:t>تجربة</w:t>
      </w:r>
      <w:r w:rsidRPr="00FD1913">
        <w:rPr>
          <w:rFonts w:ascii="Arial" w:hAnsi="Arial" w:cs="Arial"/>
          <w:sz w:val="22"/>
          <w:szCs w:val="22"/>
          <w:rtl/>
          <w:lang w:val="en-GB"/>
        </w:rPr>
        <w:t xml:space="preserve"> ومنح</w:t>
      </w:r>
      <w:r w:rsidRPr="00FD1913">
        <w:rPr>
          <w:rFonts w:ascii="Arial" w:hAnsi="Arial" w:cs="Arial" w:hint="cs"/>
          <w:sz w:val="22"/>
          <w:szCs w:val="22"/>
          <w:rtl/>
          <w:lang w:val="en-GB"/>
        </w:rPr>
        <w:t>ت</w:t>
      </w:r>
      <w:r w:rsidRPr="00FD1913">
        <w:rPr>
          <w:rFonts w:ascii="Arial" w:hAnsi="Arial" w:cs="Arial"/>
          <w:sz w:val="22"/>
          <w:szCs w:val="22"/>
          <w:rtl/>
          <w:lang w:val="en-GB"/>
        </w:rPr>
        <w:t xml:space="preserve"> رأي إيجابي من قبل </w:t>
      </w:r>
      <w:r w:rsidRPr="00FD1913">
        <w:rPr>
          <w:rFonts w:ascii="Arial" w:hAnsi="Arial" w:cs="Arial"/>
          <w:sz w:val="22"/>
          <w:szCs w:val="22"/>
          <w:highlight w:val="yellow"/>
          <w:rtl/>
          <w:lang w:val="en-GB"/>
        </w:rPr>
        <w:t xml:space="preserve">لجنة الأخلاقيات </w:t>
      </w:r>
      <w:r w:rsidRPr="00FD1913">
        <w:rPr>
          <w:rFonts w:ascii="Arial" w:hAnsi="Arial" w:cs="Arial"/>
          <w:sz w:val="22"/>
          <w:szCs w:val="22"/>
          <w:highlight w:val="yellow"/>
          <w:lang w:val="en-GB"/>
        </w:rPr>
        <w:t>NN –NN</w:t>
      </w:r>
      <w:r w:rsidRPr="00FD1913">
        <w:rPr>
          <w:rFonts w:ascii="Arial" w:hAnsi="Arial" w:cs="Arial"/>
          <w:sz w:val="22"/>
          <w:szCs w:val="22"/>
          <w:rtl/>
          <w:lang w:val="en-GB"/>
        </w:rPr>
        <w:t xml:space="preserve"> وتمت الموافقة عليها أيضا من قبل هيئة البحوث الصحية </w:t>
      </w:r>
      <w:r w:rsidRPr="00FD1913">
        <w:rPr>
          <w:rFonts w:ascii="Arial" w:hAnsi="Arial" w:cs="Arial" w:hint="cs"/>
          <w:sz w:val="22"/>
          <w:szCs w:val="22"/>
          <w:rtl/>
          <w:lang w:val="en-GB"/>
        </w:rPr>
        <w:t>في خدمة الصحة الوطنية</w:t>
      </w:r>
      <w:r w:rsidRPr="00FD1913">
        <w:rPr>
          <w:rFonts w:ascii="Arial" w:hAnsi="Arial" w:cs="Arial"/>
          <w:sz w:val="22"/>
          <w:szCs w:val="22"/>
          <w:rtl/>
          <w:lang w:val="en-GB"/>
        </w:rPr>
        <w:t>.</w:t>
      </w:r>
    </w:p>
    <w:p w:rsidR="00F72BD7" w:rsidRPr="00FD1913" w:rsidRDefault="00F72BD7" w:rsidP="00FD1913">
      <w:pPr>
        <w:pStyle w:val="NoSpacing"/>
        <w:bidi/>
        <w:spacing w:line="360" w:lineRule="auto"/>
        <w:jc w:val="both"/>
        <w:rPr>
          <w:rFonts w:ascii="Arial" w:hAnsi="Arial" w:cs="Arial"/>
          <w:sz w:val="22"/>
          <w:szCs w:val="22"/>
          <w:rtl/>
          <w:lang w:val="en-GB"/>
        </w:rPr>
      </w:pPr>
    </w:p>
    <w:p w:rsidR="00F72BD7" w:rsidRPr="00FD1913" w:rsidRDefault="00F72BD7" w:rsidP="00FD1913">
      <w:pPr>
        <w:bidi/>
        <w:jc w:val="both"/>
        <w:rPr>
          <w:rFonts w:ascii="Arial" w:hAnsi="Arial" w:cs="Arial"/>
          <w:b/>
          <w:bCs/>
          <w:sz w:val="22"/>
          <w:szCs w:val="22"/>
          <w:lang w:val="en-GB"/>
        </w:rPr>
      </w:pPr>
      <w:r w:rsidRPr="00FD1913">
        <w:rPr>
          <w:rFonts w:ascii="Arial" w:hAnsi="Arial" w:cs="Arial"/>
          <w:b/>
          <w:bCs/>
          <w:sz w:val="22"/>
          <w:szCs w:val="22"/>
          <w:rtl/>
          <w:lang w:val="en-GB"/>
        </w:rPr>
        <w:t>ماذا سيحدث لنتائج هذه الدراسة؟</w:t>
      </w:r>
    </w:p>
    <w:p w:rsidR="00F72BD7" w:rsidRPr="00FD1913" w:rsidRDefault="00F72BD7" w:rsidP="00FD1913">
      <w:pPr>
        <w:pStyle w:val="NoSpacing"/>
        <w:bidi/>
        <w:spacing w:line="360" w:lineRule="auto"/>
        <w:jc w:val="both"/>
        <w:rPr>
          <w:rFonts w:ascii="Arial" w:hAnsi="Arial" w:cs="Arial"/>
          <w:sz w:val="22"/>
          <w:szCs w:val="22"/>
          <w:lang w:val="en-GB"/>
        </w:rPr>
      </w:pPr>
      <w:r w:rsidRPr="00FD1913">
        <w:rPr>
          <w:rFonts w:ascii="Arial" w:hAnsi="Arial" w:cs="Arial"/>
          <w:sz w:val="22"/>
          <w:szCs w:val="22"/>
          <w:rtl/>
          <w:lang w:val="en-GB"/>
        </w:rPr>
        <w:t>نأمل في نشر النتائج في مجلة علمية. ولن يكون من الممكن تحديد أي فرد شارك في هذا التقرير العلمي. وستتاح نسخ من التقرير عند الطلب، وسوف نقدم أيضا</w:t>
      </w:r>
      <w:r w:rsidR="008E25B6">
        <w:rPr>
          <w:rFonts w:ascii="Arial" w:hAnsi="Arial" w:cs="Arial" w:hint="cs"/>
          <w:sz w:val="22"/>
          <w:szCs w:val="22"/>
          <w:rtl/>
          <w:lang w:val="en-GB"/>
        </w:rPr>
        <w:t>ً</w:t>
      </w:r>
      <w:r w:rsidRPr="00FD1913">
        <w:rPr>
          <w:rFonts w:ascii="Arial" w:hAnsi="Arial" w:cs="Arial"/>
          <w:sz w:val="22"/>
          <w:szCs w:val="22"/>
          <w:rtl/>
          <w:lang w:val="en-GB"/>
        </w:rPr>
        <w:t xml:space="preserve"> ملخصا</w:t>
      </w:r>
      <w:r w:rsidRPr="00FD1913">
        <w:rPr>
          <w:rFonts w:ascii="Arial" w:hAnsi="Arial" w:cs="Arial" w:hint="cs"/>
          <w:sz w:val="22"/>
          <w:szCs w:val="22"/>
          <w:rtl/>
          <w:lang w:val="en-GB"/>
        </w:rPr>
        <w:t>ً</w:t>
      </w:r>
      <w:r w:rsidRPr="00FD1913">
        <w:rPr>
          <w:rFonts w:ascii="Arial" w:hAnsi="Arial" w:cs="Arial"/>
          <w:sz w:val="22"/>
          <w:szCs w:val="22"/>
          <w:rtl/>
          <w:lang w:val="en-GB"/>
        </w:rPr>
        <w:t xml:space="preserve"> للنتائج في اللغة غير الطبية على موقعنا </w:t>
      </w:r>
      <w:r w:rsidRPr="00FD1913">
        <w:rPr>
          <w:rFonts w:ascii="Arial" w:hAnsi="Arial" w:cs="Arial" w:hint="cs"/>
          <w:sz w:val="22"/>
          <w:szCs w:val="22"/>
          <w:rtl/>
          <w:lang w:val="en-GB"/>
        </w:rPr>
        <w:t xml:space="preserve">الخاص بالتجربة </w:t>
      </w:r>
      <w:hyperlink r:id="rId11" w:history="1">
        <w:r w:rsidR="00D30031" w:rsidRPr="008A4058">
          <w:rPr>
            <w:rStyle w:val="Hyperlink"/>
            <w:rFonts w:ascii="Arial" w:hAnsi="Arial" w:cs="Arial"/>
            <w:bCs/>
            <w:sz w:val="22"/>
            <w:szCs w:val="22"/>
          </w:rPr>
          <w:t>www.optimiseii.org</w:t>
        </w:r>
      </w:hyperlink>
      <w:r w:rsidRPr="00FD1913">
        <w:rPr>
          <w:rFonts w:ascii="Arial" w:hAnsi="Arial" w:cs="Arial"/>
          <w:sz w:val="22"/>
          <w:szCs w:val="22"/>
          <w:rtl/>
          <w:lang w:val="en-GB"/>
        </w:rPr>
        <w:t>.</w:t>
      </w:r>
    </w:p>
    <w:p w:rsidR="00F72BD7" w:rsidRPr="008E25B6" w:rsidRDefault="00F72BD7" w:rsidP="00FD1913">
      <w:pPr>
        <w:pStyle w:val="NoSpacing"/>
        <w:bidi/>
        <w:spacing w:line="360" w:lineRule="auto"/>
        <w:jc w:val="both"/>
        <w:rPr>
          <w:rFonts w:ascii="Arial" w:hAnsi="Arial" w:cs="Arial"/>
          <w:sz w:val="22"/>
          <w:szCs w:val="22"/>
          <w:lang w:val="en-GB"/>
        </w:rPr>
      </w:pPr>
    </w:p>
    <w:p w:rsidR="00F72BD7" w:rsidRPr="00FD1913" w:rsidRDefault="00F72BD7" w:rsidP="00FD1913">
      <w:pPr>
        <w:pStyle w:val="NoSpacing"/>
        <w:bidi/>
        <w:spacing w:line="360" w:lineRule="auto"/>
        <w:jc w:val="both"/>
        <w:rPr>
          <w:rFonts w:ascii="Arial" w:hAnsi="Arial" w:cs="Arial"/>
          <w:b/>
          <w:bCs/>
          <w:sz w:val="22"/>
          <w:szCs w:val="22"/>
          <w:lang w:val="en-GB"/>
        </w:rPr>
      </w:pPr>
      <w:r w:rsidRPr="00FD1913">
        <w:rPr>
          <w:rFonts w:ascii="Arial" w:hAnsi="Arial" w:cs="Arial"/>
          <w:b/>
          <w:bCs/>
          <w:sz w:val="22"/>
          <w:szCs w:val="22"/>
          <w:rtl/>
          <w:lang w:val="en-GB"/>
        </w:rPr>
        <w:t>شكرا</w:t>
      </w:r>
      <w:r w:rsidR="008E25B6">
        <w:rPr>
          <w:rFonts w:ascii="Arial" w:hAnsi="Arial" w:cs="Arial" w:hint="cs"/>
          <w:b/>
          <w:bCs/>
          <w:sz w:val="22"/>
          <w:szCs w:val="22"/>
          <w:rtl/>
          <w:lang w:val="en-GB"/>
        </w:rPr>
        <w:t>ً</w:t>
      </w:r>
    </w:p>
    <w:p w:rsidR="00F72BD7" w:rsidRDefault="00F72BD7" w:rsidP="008E25B6">
      <w:pPr>
        <w:pStyle w:val="NoSpacing"/>
        <w:bidi/>
        <w:spacing w:line="360" w:lineRule="auto"/>
        <w:jc w:val="both"/>
        <w:rPr>
          <w:rFonts w:ascii="Arial" w:hAnsi="Arial" w:cs="Arial"/>
          <w:sz w:val="22"/>
          <w:szCs w:val="22"/>
          <w:rtl/>
          <w:lang w:val="en-GB"/>
        </w:rPr>
      </w:pPr>
      <w:r w:rsidRPr="00FD1913">
        <w:rPr>
          <w:rFonts w:ascii="Arial" w:hAnsi="Arial" w:cs="Arial"/>
          <w:sz w:val="22"/>
          <w:szCs w:val="22"/>
          <w:rtl/>
          <w:lang w:val="en-GB"/>
        </w:rPr>
        <w:lastRenderedPageBreak/>
        <w:t>شكرا</w:t>
      </w:r>
      <w:r w:rsidR="008E25B6">
        <w:rPr>
          <w:rFonts w:ascii="Arial" w:hAnsi="Arial" w:cs="Arial" w:hint="cs"/>
          <w:sz w:val="22"/>
          <w:szCs w:val="22"/>
          <w:rtl/>
          <w:lang w:val="en-GB"/>
        </w:rPr>
        <w:t>ً</w:t>
      </w:r>
      <w:r w:rsidRPr="00FD1913">
        <w:rPr>
          <w:rFonts w:ascii="Arial" w:hAnsi="Arial" w:cs="Arial"/>
          <w:sz w:val="22"/>
          <w:szCs w:val="22"/>
          <w:rtl/>
          <w:lang w:val="en-GB"/>
        </w:rPr>
        <w:t xml:space="preserve"> لك على </w:t>
      </w:r>
      <w:r w:rsidRPr="00FD1913">
        <w:rPr>
          <w:rFonts w:ascii="Arial" w:hAnsi="Arial" w:cs="Arial" w:hint="cs"/>
          <w:sz w:val="22"/>
          <w:szCs w:val="22"/>
          <w:rtl/>
          <w:lang w:val="en-GB"/>
        </w:rPr>
        <w:t>الأخذ بنظر الإعتبا</w:t>
      </w:r>
      <w:r w:rsidRPr="00FD1913">
        <w:rPr>
          <w:rFonts w:ascii="Arial" w:hAnsi="Arial" w:cs="Arial"/>
          <w:sz w:val="22"/>
          <w:szCs w:val="22"/>
          <w:rtl/>
          <w:lang w:val="en-GB"/>
        </w:rPr>
        <w:t xml:space="preserve">ر في المشاركة </w:t>
      </w:r>
      <w:r w:rsidR="008E25B6">
        <w:rPr>
          <w:rFonts w:ascii="Arial" w:hAnsi="Arial" w:cs="Arial" w:hint="cs"/>
          <w:sz w:val="22"/>
          <w:szCs w:val="22"/>
          <w:rtl/>
          <w:lang w:val="en-GB"/>
        </w:rPr>
        <w:t>ب</w:t>
      </w:r>
      <w:r w:rsidRPr="00FD1913">
        <w:rPr>
          <w:rFonts w:ascii="Arial" w:hAnsi="Arial" w:cs="Arial"/>
          <w:sz w:val="22"/>
          <w:szCs w:val="22"/>
          <w:rtl/>
          <w:lang w:val="en-GB"/>
        </w:rPr>
        <w:t>هذه ال</w:t>
      </w:r>
      <w:r w:rsidRPr="00FD1913">
        <w:rPr>
          <w:rFonts w:ascii="Arial" w:hAnsi="Arial" w:cs="Arial" w:hint="cs"/>
          <w:sz w:val="22"/>
          <w:szCs w:val="22"/>
          <w:rtl/>
          <w:lang w:val="en-GB"/>
        </w:rPr>
        <w:t xml:space="preserve">تجربة </w:t>
      </w:r>
      <w:r w:rsidRPr="00FD1913">
        <w:rPr>
          <w:rFonts w:ascii="Arial" w:hAnsi="Arial" w:cs="Arial"/>
          <w:sz w:val="22"/>
          <w:szCs w:val="22"/>
          <w:rtl/>
          <w:lang w:val="en-GB"/>
        </w:rPr>
        <w:t>وقراءة ورقة المعلومات</w:t>
      </w:r>
      <w:r w:rsidRPr="00FD1913">
        <w:rPr>
          <w:rFonts w:ascii="Arial" w:hAnsi="Arial" w:cs="Arial" w:hint="cs"/>
          <w:sz w:val="22"/>
          <w:szCs w:val="22"/>
          <w:rtl/>
          <w:lang w:val="en-GB"/>
        </w:rPr>
        <w:t xml:space="preserve"> هذه</w:t>
      </w:r>
      <w:r w:rsidRPr="00FD1913">
        <w:rPr>
          <w:rFonts w:ascii="Arial" w:hAnsi="Arial" w:cs="Arial"/>
          <w:sz w:val="22"/>
          <w:szCs w:val="22"/>
          <w:rtl/>
          <w:lang w:val="en-GB"/>
        </w:rPr>
        <w:t>، والتي هي لك لل</w:t>
      </w:r>
      <w:r w:rsidRPr="00FD1913">
        <w:rPr>
          <w:rFonts w:ascii="Arial" w:hAnsi="Arial" w:cs="Arial" w:hint="cs"/>
          <w:sz w:val="22"/>
          <w:szCs w:val="22"/>
          <w:rtl/>
          <w:lang w:val="en-GB"/>
        </w:rPr>
        <w:t>إ</w:t>
      </w:r>
      <w:r w:rsidRPr="00FD1913">
        <w:rPr>
          <w:rFonts w:ascii="Arial" w:hAnsi="Arial" w:cs="Arial"/>
          <w:sz w:val="22"/>
          <w:szCs w:val="22"/>
          <w:rtl/>
          <w:lang w:val="en-GB"/>
        </w:rPr>
        <w:t>ح</w:t>
      </w:r>
      <w:r w:rsidRPr="00FD1913">
        <w:rPr>
          <w:rFonts w:ascii="Arial" w:hAnsi="Arial" w:cs="Arial" w:hint="cs"/>
          <w:sz w:val="22"/>
          <w:szCs w:val="22"/>
          <w:rtl/>
          <w:lang w:val="en-GB"/>
        </w:rPr>
        <w:t>ت</w:t>
      </w:r>
      <w:r w:rsidRPr="00FD1913">
        <w:rPr>
          <w:rFonts w:ascii="Arial" w:hAnsi="Arial" w:cs="Arial"/>
          <w:sz w:val="22"/>
          <w:szCs w:val="22"/>
          <w:rtl/>
          <w:lang w:val="en-GB"/>
        </w:rPr>
        <w:t xml:space="preserve">فاظ </w:t>
      </w:r>
      <w:r w:rsidRPr="00FD1913">
        <w:rPr>
          <w:rFonts w:ascii="Arial" w:hAnsi="Arial" w:cs="Arial" w:hint="cs"/>
          <w:sz w:val="22"/>
          <w:szCs w:val="22"/>
          <w:rtl/>
          <w:lang w:val="en-GB"/>
        </w:rPr>
        <w:t>ب</w:t>
      </w:r>
      <w:r w:rsidRPr="00FD1913">
        <w:rPr>
          <w:rFonts w:ascii="Arial" w:hAnsi="Arial" w:cs="Arial"/>
          <w:sz w:val="22"/>
          <w:szCs w:val="22"/>
          <w:rtl/>
          <w:lang w:val="en-GB"/>
        </w:rPr>
        <w:t>ها. إذا قررت المشارکة في ال</w:t>
      </w:r>
      <w:r w:rsidRPr="00FD1913">
        <w:rPr>
          <w:rFonts w:ascii="Arial" w:hAnsi="Arial" w:cs="Arial" w:hint="cs"/>
          <w:sz w:val="22"/>
          <w:szCs w:val="22"/>
          <w:rtl/>
          <w:lang w:val="en-GB"/>
        </w:rPr>
        <w:t>تجربة</w:t>
      </w:r>
      <w:r w:rsidRPr="00FD1913">
        <w:rPr>
          <w:rFonts w:ascii="Arial" w:hAnsi="Arial" w:cs="Arial"/>
          <w:sz w:val="22"/>
          <w:szCs w:val="22"/>
          <w:rtl/>
          <w:lang w:val="en-GB"/>
        </w:rPr>
        <w:t>، فسوف تحصل عل</w:t>
      </w:r>
      <w:r w:rsidRPr="00FD1913">
        <w:rPr>
          <w:rFonts w:ascii="Arial" w:hAnsi="Arial" w:cs="Arial" w:hint="cs"/>
          <w:sz w:val="22"/>
          <w:szCs w:val="22"/>
          <w:rtl/>
          <w:lang w:val="en-GB"/>
        </w:rPr>
        <w:t>ی</w:t>
      </w:r>
      <w:r w:rsidRPr="00FD1913">
        <w:rPr>
          <w:rFonts w:ascii="Arial" w:hAnsi="Arial" w:cs="Arial"/>
          <w:sz w:val="22"/>
          <w:szCs w:val="22"/>
          <w:rtl/>
          <w:lang w:val="en-GB"/>
        </w:rPr>
        <w:t xml:space="preserve"> نسخة من </w:t>
      </w:r>
      <w:r w:rsidR="00150135">
        <w:rPr>
          <w:rFonts w:ascii="Arial" w:hAnsi="Arial" w:cs="Arial" w:hint="cs"/>
          <w:sz w:val="22"/>
          <w:szCs w:val="22"/>
          <w:rtl/>
          <w:lang w:val="en-GB"/>
        </w:rPr>
        <w:t>إ</w:t>
      </w:r>
      <w:r w:rsidRPr="00FD1913">
        <w:rPr>
          <w:rFonts w:ascii="Arial" w:hAnsi="Arial" w:cs="Arial"/>
          <w:sz w:val="22"/>
          <w:szCs w:val="22"/>
          <w:rtl/>
          <w:lang w:val="en-GB"/>
        </w:rPr>
        <w:t>ستمارة الموافقة الموقعة</w:t>
      </w:r>
      <w:r w:rsidRPr="00FD1913">
        <w:rPr>
          <w:rFonts w:ascii="Arial" w:hAnsi="Arial" w:cs="Arial" w:hint="cs"/>
          <w:sz w:val="22"/>
          <w:szCs w:val="22"/>
          <w:rtl/>
          <w:lang w:val="en-GB"/>
        </w:rPr>
        <w:t xml:space="preserve"> من قبلك</w:t>
      </w:r>
      <w:r w:rsidRPr="00FD1913">
        <w:rPr>
          <w:rFonts w:ascii="Arial" w:hAnsi="Arial" w:cs="Arial"/>
          <w:sz w:val="22"/>
          <w:szCs w:val="22"/>
          <w:rtl/>
          <w:lang w:val="en-GB"/>
        </w:rPr>
        <w:t>.</w:t>
      </w:r>
    </w:p>
    <w:p w:rsidR="00FD1913" w:rsidRPr="00FD1913" w:rsidRDefault="00FD1913" w:rsidP="00FD1913">
      <w:pPr>
        <w:pStyle w:val="NoSpacing"/>
        <w:bidi/>
        <w:spacing w:line="360" w:lineRule="auto"/>
        <w:jc w:val="both"/>
        <w:rPr>
          <w:rFonts w:ascii="Arial" w:hAnsi="Arial" w:cs="Arial"/>
          <w:sz w:val="22"/>
          <w:szCs w:val="22"/>
          <w:lang w:val="en-GB"/>
        </w:rPr>
      </w:pPr>
    </w:p>
    <w:p w:rsidR="00F72BD7" w:rsidRDefault="00F72BD7" w:rsidP="00FD1913">
      <w:pPr>
        <w:pBdr>
          <w:top w:val="single" w:sz="4" w:space="1" w:color="auto"/>
          <w:left w:val="single" w:sz="4" w:space="4" w:color="auto"/>
          <w:bottom w:val="single" w:sz="4" w:space="16" w:color="auto"/>
          <w:right w:val="single" w:sz="4" w:space="4" w:color="auto"/>
        </w:pBdr>
        <w:bidi/>
        <w:spacing w:line="360" w:lineRule="auto"/>
        <w:jc w:val="both"/>
        <w:rPr>
          <w:rFonts w:ascii="Arial" w:hAnsi="Arial" w:cs="Arial"/>
          <w:spacing w:val="20"/>
          <w:sz w:val="22"/>
          <w:szCs w:val="22"/>
          <w:rtl/>
          <w:lang w:val="en-GB"/>
        </w:rPr>
      </w:pPr>
      <w:r>
        <w:rPr>
          <w:rFonts w:ascii="Arial" w:hAnsi="Arial" w:cs="Arial" w:hint="cs"/>
          <w:spacing w:val="20"/>
          <w:sz w:val="22"/>
          <w:szCs w:val="22"/>
          <w:rtl/>
          <w:lang w:val="en-GB"/>
        </w:rPr>
        <w:t>طبيب التجربة الخاص بك هو:</w:t>
      </w:r>
    </w:p>
    <w:p w:rsidR="00F72BD7" w:rsidRDefault="00F72BD7" w:rsidP="00FD1913">
      <w:pPr>
        <w:pBdr>
          <w:top w:val="single" w:sz="4" w:space="1" w:color="auto"/>
          <w:left w:val="single" w:sz="4" w:space="4" w:color="auto"/>
          <w:bottom w:val="single" w:sz="4" w:space="16" w:color="auto"/>
          <w:right w:val="single" w:sz="4" w:space="4" w:color="auto"/>
        </w:pBdr>
        <w:bidi/>
        <w:spacing w:line="360" w:lineRule="auto"/>
        <w:jc w:val="both"/>
        <w:rPr>
          <w:rFonts w:ascii="Arial" w:hAnsi="Arial" w:cs="Arial"/>
          <w:spacing w:val="20"/>
          <w:sz w:val="22"/>
          <w:szCs w:val="22"/>
          <w:rtl/>
          <w:lang w:val="en-GB"/>
        </w:rPr>
      </w:pPr>
    </w:p>
    <w:p w:rsidR="00E54F41" w:rsidRDefault="00F72BD7" w:rsidP="00FD1913">
      <w:pPr>
        <w:pBdr>
          <w:top w:val="single" w:sz="4" w:space="1" w:color="auto"/>
          <w:left w:val="single" w:sz="4" w:space="4" w:color="auto"/>
          <w:bottom w:val="single" w:sz="4" w:space="16" w:color="auto"/>
          <w:right w:val="single" w:sz="4" w:space="4" w:color="auto"/>
        </w:pBdr>
        <w:bidi/>
        <w:spacing w:line="360" w:lineRule="auto"/>
        <w:jc w:val="both"/>
        <w:rPr>
          <w:rFonts w:ascii="Arial" w:hAnsi="Arial" w:cs="Arial"/>
          <w:spacing w:val="20"/>
          <w:sz w:val="22"/>
          <w:szCs w:val="22"/>
          <w:rtl/>
          <w:lang w:val="en-GB"/>
        </w:rPr>
      </w:pPr>
      <w:r>
        <w:rPr>
          <w:rFonts w:ascii="Arial" w:hAnsi="Arial" w:cs="Arial" w:hint="cs"/>
          <w:spacing w:val="20"/>
          <w:sz w:val="22"/>
          <w:szCs w:val="22"/>
          <w:rtl/>
          <w:lang w:val="en-GB"/>
        </w:rPr>
        <w:t>الإسم:</w:t>
      </w:r>
      <w:r>
        <w:rPr>
          <w:rFonts w:ascii="Arial" w:hAnsi="Arial" w:cs="Arial" w:hint="cs"/>
          <w:spacing w:val="20"/>
          <w:sz w:val="22"/>
          <w:szCs w:val="22"/>
          <w:rtl/>
          <w:lang w:val="en-GB"/>
        </w:rPr>
        <w:tab/>
      </w:r>
      <w:r>
        <w:rPr>
          <w:rFonts w:ascii="Arial" w:hAnsi="Arial" w:cs="Arial" w:hint="cs"/>
          <w:spacing w:val="20"/>
          <w:sz w:val="22"/>
          <w:szCs w:val="22"/>
          <w:rtl/>
          <w:lang w:val="en-GB"/>
        </w:rPr>
        <w:tab/>
      </w:r>
      <w:r>
        <w:rPr>
          <w:rFonts w:ascii="Arial" w:hAnsi="Arial" w:cs="Arial" w:hint="cs"/>
          <w:spacing w:val="20"/>
          <w:sz w:val="22"/>
          <w:szCs w:val="22"/>
          <w:rtl/>
          <w:lang w:val="en-GB"/>
        </w:rPr>
        <w:tab/>
      </w:r>
      <w:r>
        <w:rPr>
          <w:rFonts w:ascii="Arial" w:hAnsi="Arial" w:cs="Arial" w:hint="cs"/>
          <w:spacing w:val="20"/>
          <w:sz w:val="22"/>
          <w:szCs w:val="22"/>
          <w:rtl/>
          <w:lang w:val="en-GB"/>
        </w:rPr>
        <w:tab/>
      </w:r>
      <w:r>
        <w:rPr>
          <w:rFonts w:ascii="Arial" w:hAnsi="Arial" w:cs="Arial" w:hint="cs"/>
          <w:spacing w:val="20"/>
          <w:sz w:val="22"/>
          <w:szCs w:val="22"/>
          <w:rtl/>
          <w:lang w:val="en-GB"/>
        </w:rPr>
        <w:tab/>
      </w:r>
      <w:r>
        <w:rPr>
          <w:rFonts w:ascii="Arial" w:hAnsi="Arial" w:cs="Arial" w:hint="cs"/>
          <w:spacing w:val="20"/>
          <w:sz w:val="22"/>
          <w:szCs w:val="22"/>
          <w:rtl/>
          <w:lang w:val="en-GB"/>
        </w:rPr>
        <w:tab/>
      </w:r>
      <w:r>
        <w:rPr>
          <w:rFonts w:ascii="Arial" w:hAnsi="Arial" w:cs="Arial" w:hint="cs"/>
          <w:spacing w:val="20"/>
          <w:sz w:val="22"/>
          <w:szCs w:val="22"/>
          <w:rtl/>
          <w:lang w:val="en-GB"/>
        </w:rPr>
        <w:tab/>
      </w:r>
      <w:r w:rsidR="00E54F41">
        <w:rPr>
          <w:rFonts w:ascii="Arial" w:hAnsi="Arial" w:cs="Arial" w:hint="cs"/>
          <w:spacing w:val="20"/>
          <w:sz w:val="22"/>
          <w:szCs w:val="22"/>
          <w:rtl/>
          <w:lang w:val="en-GB"/>
        </w:rPr>
        <w:t>رقم هاتف الإتصال:</w:t>
      </w:r>
    </w:p>
    <w:p w:rsidR="00E54F41" w:rsidRDefault="00E54F41" w:rsidP="00FD1913">
      <w:pPr>
        <w:pBdr>
          <w:top w:val="single" w:sz="4" w:space="1" w:color="auto"/>
          <w:left w:val="single" w:sz="4" w:space="4" w:color="auto"/>
          <w:bottom w:val="single" w:sz="4" w:space="16" w:color="auto"/>
          <w:right w:val="single" w:sz="4" w:space="4" w:color="auto"/>
        </w:pBdr>
        <w:bidi/>
        <w:spacing w:line="360" w:lineRule="auto"/>
        <w:jc w:val="both"/>
        <w:rPr>
          <w:rFonts w:ascii="Arial" w:hAnsi="Arial" w:cs="Arial"/>
          <w:spacing w:val="20"/>
          <w:sz w:val="22"/>
          <w:szCs w:val="22"/>
          <w:rtl/>
          <w:lang w:val="en-GB"/>
        </w:rPr>
      </w:pPr>
    </w:p>
    <w:p w:rsidR="00E54F41" w:rsidRDefault="00E54F41" w:rsidP="00FD1913">
      <w:pPr>
        <w:pBdr>
          <w:top w:val="single" w:sz="4" w:space="1" w:color="auto"/>
          <w:left w:val="single" w:sz="4" w:space="4" w:color="auto"/>
          <w:bottom w:val="single" w:sz="4" w:space="16" w:color="auto"/>
          <w:right w:val="single" w:sz="4" w:space="4" w:color="auto"/>
        </w:pBdr>
        <w:bidi/>
        <w:spacing w:line="360" w:lineRule="auto"/>
        <w:jc w:val="both"/>
        <w:rPr>
          <w:rFonts w:ascii="Arial" w:hAnsi="Arial" w:cs="Arial"/>
          <w:spacing w:val="20"/>
          <w:sz w:val="22"/>
          <w:szCs w:val="22"/>
          <w:rtl/>
          <w:lang w:val="en-GB"/>
        </w:rPr>
      </w:pPr>
      <w:r>
        <w:rPr>
          <w:rFonts w:ascii="Arial" w:hAnsi="Arial" w:cs="Arial" w:hint="cs"/>
          <w:spacing w:val="20"/>
          <w:sz w:val="22"/>
          <w:szCs w:val="22"/>
          <w:rtl/>
          <w:lang w:val="en-GB"/>
        </w:rPr>
        <w:t>ممرضة البحث/المتخصصة هي:</w:t>
      </w:r>
    </w:p>
    <w:p w:rsidR="00E54F41" w:rsidRDefault="00E54F41" w:rsidP="00FD1913">
      <w:pPr>
        <w:pBdr>
          <w:top w:val="single" w:sz="4" w:space="1" w:color="auto"/>
          <w:left w:val="single" w:sz="4" w:space="4" w:color="auto"/>
          <w:bottom w:val="single" w:sz="4" w:space="16" w:color="auto"/>
          <w:right w:val="single" w:sz="4" w:space="4" w:color="auto"/>
        </w:pBdr>
        <w:bidi/>
        <w:spacing w:line="360" w:lineRule="auto"/>
        <w:jc w:val="both"/>
        <w:rPr>
          <w:rFonts w:ascii="Arial" w:hAnsi="Arial" w:cs="Arial"/>
          <w:spacing w:val="20"/>
          <w:sz w:val="22"/>
          <w:szCs w:val="22"/>
          <w:rtl/>
          <w:lang w:val="en-GB"/>
        </w:rPr>
      </w:pPr>
    </w:p>
    <w:p w:rsidR="00815568" w:rsidRPr="002E51D9" w:rsidRDefault="00E54F41" w:rsidP="00FD1913">
      <w:pPr>
        <w:pBdr>
          <w:top w:val="single" w:sz="4" w:space="1" w:color="auto"/>
          <w:left w:val="single" w:sz="4" w:space="4" w:color="auto"/>
          <w:bottom w:val="single" w:sz="4" w:space="16" w:color="auto"/>
          <w:right w:val="single" w:sz="4" w:space="4" w:color="auto"/>
        </w:pBdr>
        <w:bidi/>
        <w:spacing w:line="360" w:lineRule="auto"/>
        <w:jc w:val="both"/>
        <w:rPr>
          <w:rFonts w:ascii="Arial" w:hAnsi="Arial" w:cs="Arial"/>
          <w:spacing w:val="20"/>
          <w:sz w:val="22"/>
          <w:szCs w:val="22"/>
          <w:lang w:val="en-GB"/>
        </w:rPr>
      </w:pPr>
      <w:r>
        <w:rPr>
          <w:rFonts w:ascii="Arial" w:hAnsi="Arial" w:cs="Arial" w:hint="cs"/>
          <w:spacing w:val="20"/>
          <w:sz w:val="22"/>
          <w:szCs w:val="22"/>
          <w:rtl/>
          <w:lang w:val="en-GB"/>
        </w:rPr>
        <w:t>الإسم:</w:t>
      </w:r>
      <w:r>
        <w:rPr>
          <w:rFonts w:ascii="Arial" w:hAnsi="Arial" w:cs="Arial" w:hint="cs"/>
          <w:spacing w:val="20"/>
          <w:sz w:val="22"/>
          <w:szCs w:val="22"/>
          <w:rtl/>
          <w:lang w:val="en-GB"/>
        </w:rPr>
        <w:tab/>
      </w:r>
      <w:r>
        <w:rPr>
          <w:rFonts w:ascii="Arial" w:hAnsi="Arial" w:cs="Arial" w:hint="cs"/>
          <w:spacing w:val="20"/>
          <w:sz w:val="22"/>
          <w:szCs w:val="22"/>
          <w:rtl/>
          <w:lang w:val="en-GB"/>
        </w:rPr>
        <w:tab/>
      </w:r>
      <w:r>
        <w:rPr>
          <w:rFonts w:ascii="Arial" w:hAnsi="Arial" w:cs="Arial" w:hint="cs"/>
          <w:spacing w:val="20"/>
          <w:sz w:val="22"/>
          <w:szCs w:val="22"/>
          <w:rtl/>
          <w:lang w:val="en-GB"/>
        </w:rPr>
        <w:tab/>
      </w:r>
      <w:r>
        <w:rPr>
          <w:rFonts w:ascii="Arial" w:hAnsi="Arial" w:cs="Arial" w:hint="cs"/>
          <w:spacing w:val="20"/>
          <w:sz w:val="22"/>
          <w:szCs w:val="22"/>
          <w:rtl/>
          <w:lang w:val="en-GB"/>
        </w:rPr>
        <w:tab/>
      </w:r>
      <w:r>
        <w:rPr>
          <w:rFonts w:ascii="Arial" w:hAnsi="Arial" w:cs="Arial" w:hint="cs"/>
          <w:spacing w:val="20"/>
          <w:sz w:val="22"/>
          <w:szCs w:val="22"/>
          <w:rtl/>
          <w:lang w:val="en-GB"/>
        </w:rPr>
        <w:tab/>
      </w:r>
      <w:r>
        <w:rPr>
          <w:rFonts w:ascii="Arial" w:hAnsi="Arial" w:cs="Arial" w:hint="cs"/>
          <w:spacing w:val="20"/>
          <w:sz w:val="22"/>
          <w:szCs w:val="22"/>
          <w:rtl/>
          <w:lang w:val="en-GB"/>
        </w:rPr>
        <w:tab/>
      </w:r>
      <w:r>
        <w:rPr>
          <w:rFonts w:ascii="Arial" w:hAnsi="Arial" w:cs="Arial" w:hint="cs"/>
          <w:spacing w:val="20"/>
          <w:sz w:val="22"/>
          <w:szCs w:val="22"/>
          <w:rtl/>
          <w:lang w:val="en-GB"/>
        </w:rPr>
        <w:tab/>
        <w:t>رقم هاتف الإتصال:</w:t>
      </w:r>
      <w:r w:rsidR="00815568">
        <w:rPr>
          <w:rFonts w:ascii="Arial" w:hAnsi="Arial" w:cs="Arial"/>
          <w:spacing w:val="20"/>
          <w:sz w:val="22"/>
          <w:szCs w:val="22"/>
          <w:lang w:val="en-GB"/>
        </w:rPr>
        <w:t xml:space="preserve"> </w:t>
      </w:r>
      <w:r w:rsidR="00815568" w:rsidRPr="002E51D9">
        <w:rPr>
          <w:rFonts w:ascii="Arial" w:hAnsi="Arial" w:cs="Arial"/>
          <w:spacing w:val="20"/>
          <w:sz w:val="22"/>
          <w:szCs w:val="22"/>
          <w:lang w:val="en-GB"/>
        </w:rPr>
        <w:tab/>
      </w:r>
      <w:r w:rsidR="00815568" w:rsidRPr="002E51D9">
        <w:rPr>
          <w:rFonts w:ascii="Arial" w:hAnsi="Arial" w:cs="Arial"/>
          <w:spacing w:val="20"/>
          <w:sz w:val="22"/>
          <w:szCs w:val="22"/>
          <w:lang w:val="en-GB"/>
        </w:rPr>
        <w:tab/>
      </w:r>
      <w:r w:rsidR="00815568" w:rsidRPr="002E51D9">
        <w:rPr>
          <w:rFonts w:ascii="Arial" w:hAnsi="Arial" w:cs="Arial"/>
          <w:spacing w:val="20"/>
          <w:sz w:val="22"/>
          <w:szCs w:val="22"/>
          <w:lang w:val="en-GB"/>
        </w:rPr>
        <w:tab/>
      </w:r>
    </w:p>
    <w:p w:rsidR="00815568" w:rsidRPr="005F0296" w:rsidRDefault="00815568" w:rsidP="00FD1913">
      <w:pPr>
        <w:pBdr>
          <w:top w:val="single" w:sz="4" w:space="1" w:color="auto"/>
          <w:left w:val="single" w:sz="4" w:space="4" w:color="auto"/>
          <w:bottom w:val="single" w:sz="4" w:space="16" w:color="auto"/>
          <w:right w:val="single" w:sz="4" w:space="4" w:color="auto"/>
        </w:pBdr>
        <w:spacing w:line="360" w:lineRule="auto"/>
        <w:jc w:val="both"/>
        <w:rPr>
          <w:rFonts w:ascii="Arial" w:hAnsi="Arial" w:cs="Arial"/>
          <w:spacing w:val="20"/>
          <w:sz w:val="22"/>
          <w:szCs w:val="22"/>
          <w:lang w:val="en-GB"/>
        </w:rPr>
      </w:pPr>
    </w:p>
    <w:p w:rsidR="00A902D0" w:rsidRPr="008A4058" w:rsidRDefault="00A902D0" w:rsidP="00FD1913">
      <w:pPr>
        <w:pStyle w:val="NoSpacing"/>
        <w:spacing w:line="360" w:lineRule="auto"/>
        <w:jc w:val="both"/>
        <w:rPr>
          <w:rFonts w:ascii="Arial" w:hAnsi="Arial" w:cs="Arial"/>
          <w:sz w:val="22"/>
          <w:szCs w:val="22"/>
          <w:lang w:val="en-GB"/>
        </w:rPr>
      </w:pPr>
    </w:p>
    <w:sectPr w:rsidR="00A902D0" w:rsidRPr="008A4058" w:rsidSect="00596F55">
      <w:headerReference w:type="default" r:id="rId12"/>
      <w:footerReference w:type="default" r:id="rId13"/>
      <w:pgSz w:w="11907" w:h="16840" w:code="9"/>
      <w:pgMar w:top="1418" w:right="1361" w:bottom="1418" w:left="1361"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5E" w:rsidRDefault="003E5F5E">
      <w:r>
        <w:separator/>
      </w:r>
    </w:p>
  </w:endnote>
  <w:endnote w:type="continuationSeparator" w:id="0">
    <w:p w:rsidR="003E5F5E" w:rsidRDefault="003E5F5E">
      <w:r>
        <w:continuationSeparator/>
      </w:r>
    </w:p>
  </w:endnote>
  <w:endnote w:type="continuationNotice" w:id="1">
    <w:p w:rsidR="003E5F5E" w:rsidRDefault="003E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96" w:rsidRDefault="00F67C96" w:rsidP="00F33917">
    <w:pPr>
      <w:pStyle w:val="Footer"/>
      <w:rPr>
        <w:rFonts w:ascii="Arial" w:hAnsi="Arial" w:cs="Arial"/>
      </w:rPr>
    </w:pPr>
  </w:p>
  <w:p w:rsidR="007845AC" w:rsidRPr="007845AC" w:rsidRDefault="007845AC" w:rsidP="008E25B6">
    <w:pPr>
      <w:pStyle w:val="Footer"/>
      <w:rPr>
        <w:rFonts w:ascii="Arial" w:hAnsi="Arial" w:cs="Arial"/>
        <w:sz w:val="18"/>
        <w:szCs w:val="18"/>
      </w:rPr>
    </w:pPr>
    <w:r w:rsidRPr="007845AC">
      <w:rPr>
        <w:rFonts w:ascii="Arial" w:hAnsi="Arial" w:cs="Arial"/>
        <w:color w:val="000000" w:themeColor="text1"/>
        <w:sz w:val="18"/>
        <w:szCs w:val="18"/>
      </w:rPr>
      <w:t>OPTIMISE II International PIS v</w:t>
    </w:r>
    <w:ins w:id="1" w:author="ACCU_research" w:date="2019-01-18T16:38:00Z">
      <w:r w:rsidR="00B5273E">
        <w:rPr>
          <w:rFonts w:ascii="Arial" w:hAnsi="Arial" w:cs="Arial"/>
          <w:color w:val="000000" w:themeColor="text1"/>
          <w:sz w:val="18"/>
          <w:szCs w:val="18"/>
        </w:rPr>
        <w:t>3</w:t>
      </w:r>
    </w:ins>
    <w:del w:id="2" w:author="ACCU_research" w:date="2019-01-18T16:38:00Z">
      <w:r w:rsidR="000F2731" w:rsidDel="00B5273E">
        <w:rPr>
          <w:rFonts w:ascii="Arial" w:hAnsi="Arial" w:cs="Arial"/>
          <w:color w:val="000000" w:themeColor="text1"/>
          <w:sz w:val="18"/>
          <w:szCs w:val="18"/>
        </w:rPr>
        <w:delText>2</w:delText>
      </w:r>
    </w:del>
    <w:r w:rsidR="007769EE">
      <w:rPr>
        <w:rFonts w:ascii="Arial" w:hAnsi="Arial" w:cs="Arial"/>
        <w:color w:val="000000" w:themeColor="text1"/>
        <w:sz w:val="18"/>
        <w:szCs w:val="18"/>
      </w:rPr>
      <w:t>.</w:t>
    </w:r>
    <w:r w:rsidRPr="007845AC">
      <w:rPr>
        <w:rFonts w:ascii="Arial" w:hAnsi="Arial" w:cs="Arial"/>
        <w:color w:val="000000" w:themeColor="text1"/>
        <w:sz w:val="18"/>
        <w:szCs w:val="18"/>
      </w:rPr>
      <w:t xml:space="preserve">0                    </w:t>
    </w:r>
    <w:r w:rsidR="008A4058">
      <w:rPr>
        <w:rFonts w:ascii="Arial" w:hAnsi="Arial" w:cs="Arial"/>
        <w:color w:val="000000" w:themeColor="text1"/>
        <w:sz w:val="18"/>
        <w:szCs w:val="18"/>
      </w:rPr>
      <w:t xml:space="preserve">     </w:t>
    </w:r>
    <w:r w:rsidR="000828FC">
      <w:rPr>
        <w:rFonts w:ascii="Arial" w:hAnsi="Arial" w:cs="Arial"/>
        <w:color w:val="000000" w:themeColor="text1"/>
        <w:sz w:val="18"/>
        <w:szCs w:val="18"/>
      </w:rPr>
      <w:t xml:space="preserve">         2017.09.18</w:t>
    </w:r>
    <w:r w:rsidR="008A4058">
      <w:rPr>
        <w:rFonts w:ascii="Arial" w:hAnsi="Arial" w:cs="Arial"/>
        <w:color w:val="000000" w:themeColor="text1"/>
        <w:sz w:val="18"/>
        <w:szCs w:val="18"/>
      </w:rPr>
      <w:t xml:space="preserve">  </w:t>
    </w:r>
    <w:r w:rsidRPr="007845AC">
      <w:rPr>
        <w:rFonts w:ascii="Arial" w:hAnsi="Arial" w:cs="Arial"/>
        <w:color w:val="000000" w:themeColor="text1"/>
        <w:sz w:val="18"/>
        <w:szCs w:val="18"/>
      </w:rPr>
      <w:t xml:space="preserve">             </w:t>
    </w:r>
    <w:r w:rsidR="000828FC">
      <w:rPr>
        <w:rFonts w:ascii="Arial" w:hAnsi="Arial" w:cs="Arial"/>
        <w:color w:val="000000" w:themeColor="text1"/>
        <w:sz w:val="18"/>
        <w:szCs w:val="18"/>
      </w:rPr>
      <w:t xml:space="preserve">      </w:t>
    </w:r>
    <w:r w:rsidRPr="007845AC">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7845AC">
      <w:rPr>
        <w:rFonts w:ascii="Arial" w:hAnsi="Arial" w:cs="Arial"/>
        <w:color w:val="000000" w:themeColor="text1"/>
        <w:sz w:val="18"/>
        <w:szCs w:val="18"/>
      </w:rPr>
      <w:t xml:space="preserve">              </w:t>
    </w:r>
    <w:r w:rsidR="00FD1913">
      <w:rPr>
        <w:rFonts w:ascii="Arial" w:hAnsi="Arial" w:cs="Arial" w:hint="cs"/>
        <w:color w:val="000000" w:themeColor="text1"/>
        <w:sz w:val="18"/>
        <w:szCs w:val="18"/>
        <w:rtl/>
      </w:rPr>
      <w:t xml:space="preserve"> </w:t>
    </w:r>
    <w:r w:rsidR="003D7D14" w:rsidRPr="007769EE">
      <w:rPr>
        <w:rStyle w:val="PageNumber"/>
        <w:rFonts w:ascii="Arial" w:hAnsi="Arial" w:cs="Arial"/>
        <w:b/>
        <w:sz w:val="18"/>
        <w:szCs w:val="18"/>
      </w:rPr>
      <w:fldChar w:fldCharType="begin"/>
    </w:r>
    <w:r w:rsidRPr="007769EE">
      <w:rPr>
        <w:rStyle w:val="PageNumber"/>
        <w:rFonts w:ascii="Arial" w:hAnsi="Arial" w:cs="Arial"/>
        <w:b/>
        <w:sz w:val="18"/>
        <w:szCs w:val="18"/>
      </w:rPr>
      <w:instrText xml:space="preserve"> PAGE </w:instrText>
    </w:r>
    <w:r w:rsidR="003D7D14" w:rsidRPr="007769EE">
      <w:rPr>
        <w:rStyle w:val="PageNumber"/>
        <w:rFonts w:ascii="Arial" w:hAnsi="Arial" w:cs="Arial"/>
        <w:b/>
        <w:sz w:val="18"/>
        <w:szCs w:val="18"/>
      </w:rPr>
      <w:fldChar w:fldCharType="separate"/>
    </w:r>
    <w:r w:rsidR="00FA2077">
      <w:rPr>
        <w:rStyle w:val="PageNumber"/>
        <w:rFonts w:ascii="Arial" w:hAnsi="Arial" w:cs="Arial"/>
        <w:b/>
        <w:noProof/>
        <w:sz w:val="18"/>
        <w:szCs w:val="18"/>
      </w:rPr>
      <w:t>3</w:t>
    </w:r>
    <w:r w:rsidR="003D7D14" w:rsidRPr="007769EE">
      <w:rPr>
        <w:rStyle w:val="PageNumber"/>
        <w:rFonts w:ascii="Arial" w:hAnsi="Arial" w:cs="Arial"/>
        <w:b/>
        <w:sz w:val="18"/>
        <w:szCs w:val="18"/>
      </w:rPr>
      <w:fldChar w:fldCharType="end"/>
    </w:r>
    <w:r w:rsidRPr="007845AC">
      <w:rPr>
        <w:rStyle w:val="PageNumber"/>
        <w:rFonts w:ascii="Arial" w:hAnsi="Arial" w:cs="Arial"/>
        <w:sz w:val="18"/>
        <w:szCs w:val="18"/>
      </w:rPr>
      <w:t xml:space="preserve"> </w:t>
    </w:r>
    <w:r w:rsidR="00FD1913">
      <w:rPr>
        <w:rStyle w:val="PageNumber"/>
        <w:rFonts w:ascii="Arial" w:hAnsi="Arial" w:cs="Arial" w:hint="cs"/>
        <w:sz w:val="18"/>
        <w:szCs w:val="18"/>
        <w:rtl/>
      </w:rPr>
      <w:t>من</w:t>
    </w:r>
    <w:r w:rsidRPr="007845AC">
      <w:rPr>
        <w:rStyle w:val="PageNumber"/>
        <w:rFonts w:ascii="Arial" w:hAnsi="Arial" w:cs="Arial"/>
        <w:sz w:val="18"/>
        <w:szCs w:val="18"/>
      </w:rPr>
      <w:t xml:space="preserve"> </w:t>
    </w:r>
    <w:r w:rsidR="003D7D14" w:rsidRPr="007769EE">
      <w:rPr>
        <w:rStyle w:val="PageNumber"/>
        <w:rFonts w:ascii="Arial" w:hAnsi="Arial" w:cs="Arial"/>
        <w:b/>
        <w:sz w:val="18"/>
        <w:szCs w:val="18"/>
      </w:rPr>
      <w:fldChar w:fldCharType="begin"/>
    </w:r>
    <w:r w:rsidRPr="007769EE">
      <w:rPr>
        <w:rStyle w:val="PageNumber"/>
        <w:rFonts w:ascii="Arial" w:hAnsi="Arial" w:cs="Arial"/>
        <w:b/>
        <w:sz w:val="18"/>
        <w:szCs w:val="18"/>
      </w:rPr>
      <w:instrText xml:space="preserve"> NUMPAGES </w:instrText>
    </w:r>
    <w:r w:rsidR="003D7D14" w:rsidRPr="007769EE">
      <w:rPr>
        <w:rStyle w:val="PageNumber"/>
        <w:rFonts w:ascii="Arial" w:hAnsi="Arial" w:cs="Arial"/>
        <w:b/>
        <w:sz w:val="18"/>
        <w:szCs w:val="18"/>
      </w:rPr>
      <w:fldChar w:fldCharType="separate"/>
    </w:r>
    <w:r w:rsidR="00FA2077">
      <w:rPr>
        <w:rStyle w:val="PageNumber"/>
        <w:rFonts w:ascii="Arial" w:hAnsi="Arial" w:cs="Arial"/>
        <w:b/>
        <w:noProof/>
        <w:sz w:val="18"/>
        <w:szCs w:val="18"/>
      </w:rPr>
      <w:t>4</w:t>
    </w:r>
    <w:r w:rsidR="003D7D14" w:rsidRPr="007769EE">
      <w:rPr>
        <w:rStyle w:val="PageNumber"/>
        <w:rFonts w:ascii="Arial" w:hAnsi="Arial" w:cs="Arial"/>
        <w:b/>
        <w:sz w:val="18"/>
        <w:szCs w:val="18"/>
      </w:rPr>
      <w:fldChar w:fldCharType="end"/>
    </w:r>
    <w:r w:rsidR="008E25B6" w:rsidRPr="008E25B6">
      <w:rPr>
        <w:rFonts w:ascii="Arial" w:hAnsi="Arial" w:cs="Arial" w:hint="cs"/>
        <w:sz w:val="18"/>
        <w:szCs w:val="18"/>
        <w:rtl/>
      </w:rPr>
      <w:t xml:space="preserve"> </w:t>
    </w:r>
    <w:r w:rsidR="008E25B6">
      <w:rPr>
        <w:rFonts w:ascii="Arial" w:hAnsi="Arial" w:cs="Arial" w:hint="cs"/>
        <w:sz w:val="18"/>
        <w:szCs w:val="18"/>
        <w:rtl/>
      </w:rPr>
      <w:t xml:space="preserve">صفحة </w:t>
    </w:r>
  </w:p>
  <w:p w:rsidR="00F67C96" w:rsidRDefault="00F67C96" w:rsidP="007845AC">
    <w:pPr>
      <w:pStyle w:val="Footer"/>
      <w:rPr>
        <w:rFonts w:ascii="Tahoma" w:hAnsi="Tahoma" w:cs="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5E" w:rsidRDefault="003E5F5E">
      <w:r>
        <w:separator/>
      </w:r>
    </w:p>
  </w:footnote>
  <w:footnote w:type="continuationSeparator" w:id="0">
    <w:p w:rsidR="003E5F5E" w:rsidRDefault="003E5F5E">
      <w:r>
        <w:continuationSeparator/>
      </w:r>
    </w:p>
  </w:footnote>
  <w:footnote w:type="continuationNotice" w:id="1">
    <w:p w:rsidR="003E5F5E" w:rsidRDefault="003E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96" w:rsidRPr="00E54F41" w:rsidRDefault="00F67C96" w:rsidP="00C25D0F">
    <w:pPr>
      <w:pStyle w:val="Header"/>
      <w:jc w:val="right"/>
      <w:rPr>
        <w:rFonts w:ascii="Arial" w:hAnsi="Arial"/>
        <w:bCs/>
        <w:iCs/>
        <w:sz w:val="24"/>
        <w:szCs w:val="24"/>
      </w:rPr>
    </w:pPr>
    <w:r w:rsidRPr="00E54F41">
      <w:rPr>
        <w:bCs/>
        <w:iCs/>
        <w:noProof/>
        <w:sz w:val="22"/>
        <w:szCs w:val="22"/>
        <w:lang w:val="en-GB" w:eastAsia="en-GB"/>
      </w:rPr>
      <w:drawing>
        <wp:anchor distT="0" distB="0" distL="114300" distR="114300" simplePos="0" relativeHeight="251659264" behindDoc="0" locked="0" layoutInCell="1" allowOverlap="1">
          <wp:simplePos x="0" y="0"/>
          <wp:positionH relativeFrom="column">
            <wp:posOffset>-12700</wp:posOffset>
          </wp:positionH>
          <wp:positionV relativeFrom="paragraph">
            <wp:posOffset>-309245</wp:posOffset>
          </wp:positionV>
          <wp:extent cx="2051050" cy="657225"/>
          <wp:effectExtent l="0" t="0" r="6350"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a:ln>
                    <a:noFill/>
                  </a:ln>
                </pic:spPr>
              </pic:pic>
            </a:graphicData>
          </a:graphic>
        </wp:anchor>
      </w:drawing>
    </w:r>
    <w:r w:rsidR="00E54F41" w:rsidRPr="00E54F41">
      <w:rPr>
        <w:rFonts w:ascii="Arial" w:hAnsi="Arial" w:hint="cs"/>
        <w:bCs/>
        <w:iCs/>
        <w:sz w:val="24"/>
        <w:szCs w:val="24"/>
        <w:rtl/>
      </w:rPr>
      <w:t>ضع الشعار هنا</w:t>
    </w:r>
  </w:p>
  <w:p w:rsidR="007845AC" w:rsidRDefault="007845AC" w:rsidP="00C25D0F">
    <w:pPr>
      <w:pStyle w:val="Header"/>
      <w:jc w:val="right"/>
      <w:rPr>
        <w:rFonts w:ascii="Arial" w:hAnsi="Arial"/>
        <w:b/>
        <w:i/>
        <w:sz w:val="22"/>
        <w:szCs w:val="22"/>
      </w:rPr>
    </w:pPr>
  </w:p>
  <w:p w:rsidR="007845AC" w:rsidRDefault="007845AC" w:rsidP="00C25D0F">
    <w:pPr>
      <w:pStyle w:val="Header"/>
      <w:jc w:val="right"/>
      <w:rPr>
        <w:rFonts w:ascii="Arial" w:hAnsi="Arial"/>
        <w:b/>
        <w:i/>
        <w:sz w:val="22"/>
        <w:szCs w:val="22"/>
      </w:rPr>
    </w:pPr>
  </w:p>
  <w:p w:rsidR="007845AC" w:rsidRPr="00C25D0F" w:rsidRDefault="007845AC" w:rsidP="00C25D0F">
    <w:pPr>
      <w:pStyle w:val="Header"/>
      <w:jc w:val="right"/>
      <w:rPr>
        <w:rFonts w:ascii="Arial" w:hAnsi="Arial"/>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B17A2"/>
    <w:multiLevelType w:val="hybridMultilevel"/>
    <w:tmpl w:val="BE6A6F46"/>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60309B"/>
    <w:multiLevelType w:val="hybridMultilevel"/>
    <w:tmpl w:val="E66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27FA"/>
    <w:multiLevelType w:val="hybridMultilevel"/>
    <w:tmpl w:val="E6A4A8EE"/>
    <w:lvl w:ilvl="0" w:tplc="2AB4B07A">
      <w:start w:val="1"/>
      <w:numFmt w:val="decimal"/>
      <w:lvlText w:val="%1)"/>
      <w:lvlJc w:val="left"/>
      <w:pPr>
        <w:tabs>
          <w:tab w:val="num" w:pos="360"/>
        </w:tabs>
        <w:ind w:left="360" w:hanging="360"/>
      </w:pPr>
      <w:rPr>
        <w:rFonts w:hint="default"/>
        <w:b/>
        <w:i/>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686DF5"/>
    <w:multiLevelType w:val="hybridMultilevel"/>
    <w:tmpl w:val="49C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C53B0"/>
    <w:multiLevelType w:val="hybridMultilevel"/>
    <w:tmpl w:val="8846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B7177"/>
    <w:multiLevelType w:val="hybridMultilevel"/>
    <w:tmpl w:val="6EC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873DA"/>
    <w:multiLevelType w:val="hybridMultilevel"/>
    <w:tmpl w:val="9F5C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7368DF"/>
    <w:multiLevelType w:val="hybridMultilevel"/>
    <w:tmpl w:val="25BC251E"/>
    <w:lvl w:ilvl="0" w:tplc="B0788EA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740989"/>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8A2DB4"/>
    <w:multiLevelType w:val="hybridMultilevel"/>
    <w:tmpl w:val="0B0E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A717A"/>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ED7320"/>
    <w:multiLevelType w:val="hybridMultilevel"/>
    <w:tmpl w:val="C22CBAE4"/>
    <w:lvl w:ilvl="0" w:tplc="C022910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545C46"/>
    <w:multiLevelType w:val="hybridMultilevel"/>
    <w:tmpl w:val="746CE86E"/>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F1C8C"/>
    <w:multiLevelType w:val="hybridMultilevel"/>
    <w:tmpl w:val="AA1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4"/>
  </w:num>
  <w:num w:numId="7">
    <w:abstractNumId w:val="22"/>
  </w:num>
  <w:num w:numId="8">
    <w:abstractNumId w:val="21"/>
  </w:num>
  <w:num w:numId="9">
    <w:abstractNumId w:val="2"/>
  </w:num>
  <w:num w:numId="10">
    <w:abstractNumId w:val="18"/>
  </w:num>
  <w:num w:numId="11">
    <w:abstractNumId w:val="13"/>
  </w:num>
  <w:num w:numId="12">
    <w:abstractNumId w:val="15"/>
  </w:num>
  <w:num w:numId="13">
    <w:abstractNumId w:val="8"/>
  </w:num>
  <w:num w:numId="14">
    <w:abstractNumId w:val="1"/>
  </w:num>
  <w:num w:numId="15">
    <w:abstractNumId w:val="17"/>
  </w:num>
  <w:num w:numId="16">
    <w:abstractNumId w:val="12"/>
  </w:num>
  <w:num w:numId="17">
    <w:abstractNumId w:val="16"/>
  </w:num>
  <w:num w:numId="18">
    <w:abstractNumId w:val="11"/>
  </w:num>
  <w:num w:numId="19">
    <w:abstractNumId w:val="7"/>
  </w:num>
  <w:num w:numId="20">
    <w:abstractNumId w:val="20"/>
  </w:num>
  <w:num w:numId="21">
    <w:abstractNumId w:val="23"/>
  </w:num>
  <w:num w:numId="22">
    <w:abstractNumId w:val="19"/>
  </w:num>
  <w:num w:numId="23">
    <w:abstractNumId w:val="6"/>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B"/>
    <w:rsid w:val="00003139"/>
    <w:rsid w:val="000132A8"/>
    <w:rsid w:val="000163D9"/>
    <w:rsid w:val="00016EDB"/>
    <w:rsid w:val="000202FB"/>
    <w:rsid w:val="00027AD5"/>
    <w:rsid w:val="000301CF"/>
    <w:rsid w:val="00030B80"/>
    <w:rsid w:val="000335D6"/>
    <w:rsid w:val="00033BCE"/>
    <w:rsid w:val="00034C68"/>
    <w:rsid w:val="00035607"/>
    <w:rsid w:val="00050E8E"/>
    <w:rsid w:val="00050F12"/>
    <w:rsid w:val="00053581"/>
    <w:rsid w:val="00060CD1"/>
    <w:rsid w:val="0006543A"/>
    <w:rsid w:val="00076DEF"/>
    <w:rsid w:val="00080340"/>
    <w:rsid w:val="000828FC"/>
    <w:rsid w:val="00082F4A"/>
    <w:rsid w:val="000842C3"/>
    <w:rsid w:val="000A4F0F"/>
    <w:rsid w:val="000B2239"/>
    <w:rsid w:val="000B59F5"/>
    <w:rsid w:val="000C0659"/>
    <w:rsid w:val="000C140C"/>
    <w:rsid w:val="000D3677"/>
    <w:rsid w:val="000E1509"/>
    <w:rsid w:val="000E2055"/>
    <w:rsid w:val="000F021D"/>
    <w:rsid w:val="000F26D2"/>
    <w:rsid w:val="000F2731"/>
    <w:rsid w:val="000F2BCA"/>
    <w:rsid w:val="0010120C"/>
    <w:rsid w:val="00120F2C"/>
    <w:rsid w:val="00124418"/>
    <w:rsid w:val="001245FA"/>
    <w:rsid w:val="001274F4"/>
    <w:rsid w:val="00130FF2"/>
    <w:rsid w:val="001345DF"/>
    <w:rsid w:val="0014345E"/>
    <w:rsid w:val="00146EC6"/>
    <w:rsid w:val="00150135"/>
    <w:rsid w:val="0016008A"/>
    <w:rsid w:val="00163DED"/>
    <w:rsid w:val="00163EF1"/>
    <w:rsid w:val="001676BF"/>
    <w:rsid w:val="00171551"/>
    <w:rsid w:val="00175A52"/>
    <w:rsid w:val="00177BD1"/>
    <w:rsid w:val="001875BF"/>
    <w:rsid w:val="001909E2"/>
    <w:rsid w:val="001942C5"/>
    <w:rsid w:val="00195A41"/>
    <w:rsid w:val="001B151C"/>
    <w:rsid w:val="001B4071"/>
    <w:rsid w:val="001B5B3C"/>
    <w:rsid w:val="001B5C23"/>
    <w:rsid w:val="001C7FBA"/>
    <w:rsid w:val="001D61F0"/>
    <w:rsid w:val="001D6C4B"/>
    <w:rsid w:val="001E627F"/>
    <w:rsid w:val="001F249D"/>
    <w:rsid w:val="001F2BCE"/>
    <w:rsid w:val="001F361E"/>
    <w:rsid w:val="001F558C"/>
    <w:rsid w:val="0020155D"/>
    <w:rsid w:val="00201764"/>
    <w:rsid w:val="0020206A"/>
    <w:rsid w:val="00203BD9"/>
    <w:rsid w:val="00213AE3"/>
    <w:rsid w:val="00214F18"/>
    <w:rsid w:val="0021519C"/>
    <w:rsid w:val="00215C4E"/>
    <w:rsid w:val="002173F5"/>
    <w:rsid w:val="002269BD"/>
    <w:rsid w:val="002303B6"/>
    <w:rsid w:val="002409BC"/>
    <w:rsid w:val="00240AA1"/>
    <w:rsid w:val="00242436"/>
    <w:rsid w:val="00242CF4"/>
    <w:rsid w:val="00251540"/>
    <w:rsid w:val="002534A1"/>
    <w:rsid w:val="00260217"/>
    <w:rsid w:val="0026606C"/>
    <w:rsid w:val="00270AAA"/>
    <w:rsid w:val="00271956"/>
    <w:rsid w:val="00274783"/>
    <w:rsid w:val="00287D97"/>
    <w:rsid w:val="00290CA6"/>
    <w:rsid w:val="002911FE"/>
    <w:rsid w:val="00293355"/>
    <w:rsid w:val="002943C3"/>
    <w:rsid w:val="00294962"/>
    <w:rsid w:val="002A03C5"/>
    <w:rsid w:val="002A075B"/>
    <w:rsid w:val="002A69BA"/>
    <w:rsid w:val="002B0B89"/>
    <w:rsid w:val="002B38B2"/>
    <w:rsid w:val="002C0627"/>
    <w:rsid w:val="002C0916"/>
    <w:rsid w:val="002C4FA0"/>
    <w:rsid w:val="002C7D59"/>
    <w:rsid w:val="002D244C"/>
    <w:rsid w:val="002D7212"/>
    <w:rsid w:val="002D7DD8"/>
    <w:rsid w:val="002E0D5E"/>
    <w:rsid w:val="002E51D9"/>
    <w:rsid w:val="002F1397"/>
    <w:rsid w:val="002F6CE0"/>
    <w:rsid w:val="003012B4"/>
    <w:rsid w:val="00302C90"/>
    <w:rsid w:val="003060AA"/>
    <w:rsid w:val="00313BE5"/>
    <w:rsid w:val="00314E8F"/>
    <w:rsid w:val="00321377"/>
    <w:rsid w:val="00324A3E"/>
    <w:rsid w:val="00327E79"/>
    <w:rsid w:val="00330B75"/>
    <w:rsid w:val="00331175"/>
    <w:rsid w:val="00333FEA"/>
    <w:rsid w:val="00341CE0"/>
    <w:rsid w:val="00344810"/>
    <w:rsid w:val="00345856"/>
    <w:rsid w:val="00351D72"/>
    <w:rsid w:val="00357EE3"/>
    <w:rsid w:val="003600F8"/>
    <w:rsid w:val="003602D2"/>
    <w:rsid w:val="00361E66"/>
    <w:rsid w:val="0036691A"/>
    <w:rsid w:val="00376A68"/>
    <w:rsid w:val="003933B1"/>
    <w:rsid w:val="00393810"/>
    <w:rsid w:val="0039493A"/>
    <w:rsid w:val="003A4516"/>
    <w:rsid w:val="003A4FE1"/>
    <w:rsid w:val="003B2BB5"/>
    <w:rsid w:val="003B39F8"/>
    <w:rsid w:val="003C2BAD"/>
    <w:rsid w:val="003C36E4"/>
    <w:rsid w:val="003C38BD"/>
    <w:rsid w:val="003C3C97"/>
    <w:rsid w:val="003D7D14"/>
    <w:rsid w:val="003E0426"/>
    <w:rsid w:val="003E5F5E"/>
    <w:rsid w:val="003F0DE4"/>
    <w:rsid w:val="003F2A55"/>
    <w:rsid w:val="003F7A79"/>
    <w:rsid w:val="00400F80"/>
    <w:rsid w:val="0040521F"/>
    <w:rsid w:val="004062BD"/>
    <w:rsid w:val="004065FA"/>
    <w:rsid w:val="00407785"/>
    <w:rsid w:val="00412403"/>
    <w:rsid w:val="00414B3E"/>
    <w:rsid w:val="00415CA8"/>
    <w:rsid w:val="00417556"/>
    <w:rsid w:val="004222D3"/>
    <w:rsid w:val="00424B63"/>
    <w:rsid w:val="00426904"/>
    <w:rsid w:val="00431B85"/>
    <w:rsid w:val="00432514"/>
    <w:rsid w:val="004333B9"/>
    <w:rsid w:val="00444F14"/>
    <w:rsid w:val="00452EF2"/>
    <w:rsid w:val="00460B24"/>
    <w:rsid w:val="00461C19"/>
    <w:rsid w:val="00474F57"/>
    <w:rsid w:val="0047652C"/>
    <w:rsid w:val="00481512"/>
    <w:rsid w:val="0048650F"/>
    <w:rsid w:val="0049536D"/>
    <w:rsid w:val="004A2EE9"/>
    <w:rsid w:val="004B25CD"/>
    <w:rsid w:val="004B402B"/>
    <w:rsid w:val="004C45D7"/>
    <w:rsid w:val="004D1C8B"/>
    <w:rsid w:val="004D35D1"/>
    <w:rsid w:val="004E50BF"/>
    <w:rsid w:val="004E556F"/>
    <w:rsid w:val="004F014C"/>
    <w:rsid w:val="004F2FD4"/>
    <w:rsid w:val="004F4537"/>
    <w:rsid w:val="004F5E19"/>
    <w:rsid w:val="00500927"/>
    <w:rsid w:val="00507793"/>
    <w:rsid w:val="005154A8"/>
    <w:rsid w:val="00516941"/>
    <w:rsid w:val="0052388E"/>
    <w:rsid w:val="005421F3"/>
    <w:rsid w:val="005527E4"/>
    <w:rsid w:val="0055498F"/>
    <w:rsid w:val="00554F55"/>
    <w:rsid w:val="00567B43"/>
    <w:rsid w:val="00570B59"/>
    <w:rsid w:val="00577A90"/>
    <w:rsid w:val="0059071A"/>
    <w:rsid w:val="00591080"/>
    <w:rsid w:val="005910ED"/>
    <w:rsid w:val="00596F55"/>
    <w:rsid w:val="005A1238"/>
    <w:rsid w:val="005A5B04"/>
    <w:rsid w:val="005B5CAC"/>
    <w:rsid w:val="005B6C7D"/>
    <w:rsid w:val="005D690B"/>
    <w:rsid w:val="005D7641"/>
    <w:rsid w:val="005E71BB"/>
    <w:rsid w:val="005E74DF"/>
    <w:rsid w:val="005F0296"/>
    <w:rsid w:val="005F53EE"/>
    <w:rsid w:val="006034DF"/>
    <w:rsid w:val="0061196A"/>
    <w:rsid w:val="00613023"/>
    <w:rsid w:val="0061350B"/>
    <w:rsid w:val="00614C0B"/>
    <w:rsid w:val="00623DC8"/>
    <w:rsid w:val="00625326"/>
    <w:rsid w:val="00626150"/>
    <w:rsid w:val="00627838"/>
    <w:rsid w:val="0063470D"/>
    <w:rsid w:val="006458AE"/>
    <w:rsid w:val="00647891"/>
    <w:rsid w:val="00647CCD"/>
    <w:rsid w:val="00665E78"/>
    <w:rsid w:val="00667017"/>
    <w:rsid w:val="00671E8E"/>
    <w:rsid w:val="00677722"/>
    <w:rsid w:val="00684206"/>
    <w:rsid w:val="006851F2"/>
    <w:rsid w:val="0069022C"/>
    <w:rsid w:val="0069256A"/>
    <w:rsid w:val="006A04A3"/>
    <w:rsid w:val="006B4D42"/>
    <w:rsid w:val="006B78CA"/>
    <w:rsid w:val="006C0336"/>
    <w:rsid w:val="006C364C"/>
    <w:rsid w:val="006C7C20"/>
    <w:rsid w:val="006D1793"/>
    <w:rsid w:val="006D2CA2"/>
    <w:rsid w:val="006D5532"/>
    <w:rsid w:val="006D6C61"/>
    <w:rsid w:val="006D7436"/>
    <w:rsid w:val="006D7B19"/>
    <w:rsid w:val="006E098F"/>
    <w:rsid w:val="006F46FA"/>
    <w:rsid w:val="006F4D56"/>
    <w:rsid w:val="006F6538"/>
    <w:rsid w:val="007015DD"/>
    <w:rsid w:val="00701642"/>
    <w:rsid w:val="00702380"/>
    <w:rsid w:val="00705EB4"/>
    <w:rsid w:val="00707F59"/>
    <w:rsid w:val="00717EF5"/>
    <w:rsid w:val="00725DE6"/>
    <w:rsid w:val="00726E61"/>
    <w:rsid w:val="00730E0E"/>
    <w:rsid w:val="00731961"/>
    <w:rsid w:val="00731C9F"/>
    <w:rsid w:val="0073444F"/>
    <w:rsid w:val="00734F9E"/>
    <w:rsid w:val="00741F46"/>
    <w:rsid w:val="0074247E"/>
    <w:rsid w:val="0075729C"/>
    <w:rsid w:val="00774EA7"/>
    <w:rsid w:val="0077686F"/>
    <w:rsid w:val="007769EE"/>
    <w:rsid w:val="007773EF"/>
    <w:rsid w:val="007845AC"/>
    <w:rsid w:val="00784E4A"/>
    <w:rsid w:val="00792B66"/>
    <w:rsid w:val="0079568C"/>
    <w:rsid w:val="00797212"/>
    <w:rsid w:val="007A0404"/>
    <w:rsid w:val="007A0E73"/>
    <w:rsid w:val="007A20CA"/>
    <w:rsid w:val="007A3846"/>
    <w:rsid w:val="007B3F0B"/>
    <w:rsid w:val="007B4019"/>
    <w:rsid w:val="007C2E68"/>
    <w:rsid w:val="007C5860"/>
    <w:rsid w:val="007D0289"/>
    <w:rsid w:val="007D4DB9"/>
    <w:rsid w:val="007D5174"/>
    <w:rsid w:val="007D793E"/>
    <w:rsid w:val="007E0990"/>
    <w:rsid w:val="007E74CB"/>
    <w:rsid w:val="007F39C7"/>
    <w:rsid w:val="00805D82"/>
    <w:rsid w:val="008116F5"/>
    <w:rsid w:val="00811703"/>
    <w:rsid w:val="008121F0"/>
    <w:rsid w:val="00815568"/>
    <w:rsid w:val="00817DEB"/>
    <w:rsid w:val="00825B9A"/>
    <w:rsid w:val="00827C09"/>
    <w:rsid w:val="0083330F"/>
    <w:rsid w:val="00833F03"/>
    <w:rsid w:val="0084394E"/>
    <w:rsid w:val="008439BA"/>
    <w:rsid w:val="00846DBC"/>
    <w:rsid w:val="00855C1E"/>
    <w:rsid w:val="00862BC8"/>
    <w:rsid w:val="00863B95"/>
    <w:rsid w:val="00865514"/>
    <w:rsid w:val="0086655F"/>
    <w:rsid w:val="00871128"/>
    <w:rsid w:val="00874228"/>
    <w:rsid w:val="0088000D"/>
    <w:rsid w:val="00887C2A"/>
    <w:rsid w:val="008A1105"/>
    <w:rsid w:val="008A4058"/>
    <w:rsid w:val="008B3546"/>
    <w:rsid w:val="008B42BD"/>
    <w:rsid w:val="008B538E"/>
    <w:rsid w:val="008B72C4"/>
    <w:rsid w:val="008C5A9D"/>
    <w:rsid w:val="008D2FE6"/>
    <w:rsid w:val="008D3691"/>
    <w:rsid w:val="008D74A2"/>
    <w:rsid w:val="008E161A"/>
    <w:rsid w:val="008E2184"/>
    <w:rsid w:val="008E25B6"/>
    <w:rsid w:val="008E297B"/>
    <w:rsid w:val="008E3B19"/>
    <w:rsid w:val="008F187F"/>
    <w:rsid w:val="008F2E16"/>
    <w:rsid w:val="00901080"/>
    <w:rsid w:val="009023A0"/>
    <w:rsid w:val="0090355B"/>
    <w:rsid w:val="00910323"/>
    <w:rsid w:val="00916B6D"/>
    <w:rsid w:val="00916F86"/>
    <w:rsid w:val="009210C2"/>
    <w:rsid w:val="00931479"/>
    <w:rsid w:val="00946F1E"/>
    <w:rsid w:val="009473E8"/>
    <w:rsid w:val="009479FC"/>
    <w:rsid w:val="00950BEB"/>
    <w:rsid w:val="00953500"/>
    <w:rsid w:val="00964C00"/>
    <w:rsid w:val="00966DB4"/>
    <w:rsid w:val="009721B6"/>
    <w:rsid w:val="009729F7"/>
    <w:rsid w:val="00983684"/>
    <w:rsid w:val="0098574F"/>
    <w:rsid w:val="009A0443"/>
    <w:rsid w:val="009A2A05"/>
    <w:rsid w:val="009A3869"/>
    <w:rsid w:val="009A4FA4"/>
    <w:rsid w:val="009B00F8"/>
    <w:rsid w:val="009B1787"/>
    <w:rsid w:val="009C3CAD"/>
    <w:rsid w:val="009C4922"/>
    <w:rsid w:val="009C567D"/>
    <w:rsid w:val="009C77AA"/>
    <w:rsid w:val="009D267D"/>
    <w:rsid w:val="009D39D8"/>
    <w:rsid w:val="009D4B56"/>
    <w:rsid w:val="009D5795"/>
    <w:rsid w:val="009D60A5"/>
    <w:rsid w:val="009D7D6B"/>
    <w:rsid w:val="009E21EE"/>
    <w:rsid w:val="009E4E39"/>
    <w:rsid w:val="009E5B03"/>
    <w:rsid w:val="009F44D9"/>
    <w:rsid w:val="00A00CAF"/>
    <w:rsid w:val="00A1054B"/>
    <w:rsid w:val="00A13E56"/>
    <w:rsid w:val="00A20E7F"/>
    <w:rsid w:val="00A22C72"/>
    <w:rsid w:val="00A22CBD"/>
    <w:rsid w:val="00A25889"/>
    <w:rsid w:val="00A26625"/>
    <w:rsid w:val="00A40F8A"/>
    <w:rsid w:val="00A42815"/>
    <w:rsid w:val="00A43099"/>
    <w:rsid w:val="00A4424E"/>
    <w:rsid w:val="00A44ABE"/>
    <w:rsid w:val="00A518F5"/>
    <w:rsid w:val="00A5446F"/>
    <w:rsid w:val="00A5688C"/>
    <w:rsid w:val="00A57825"/>
    <w:rsid w:val="00A57B2F"/>
    <w:rsid w:val="00A60A57"/>
    <w:rsid w:val="00A60EBF"/>
    <w:rsid w:val="00A753C0"/>
    <w:rsid w:val="00A902D0"/>
    <w:rsid w:val="00A97815"/>
    <w:rsid w:val="00AA1D47"/>
    <w:rsid w:val="00AA36AD"/>
    <w:rsid w:val="00AB4099"/>
    <w:rsid w:val="00AB6029"/>
    <w:rsid w:val="00AC3D7F"/>
    <w:rsid w:val="00AC3DE4"/>
    <w:rsid w:val="00AC52E7"/>
    <w:rsid w:val="00AD139B"/>
    <w:rsid w:val="00AD13E6"/>
    <w:rsid w:val="00AD1B45"/>
    <w:rsid w:val="00AD3E3D"/>
    <w:rsid w:val="00AD7CBD"/>
    <w:rsid w:val="00AE488E"/>
    <w:rsid w:val="00AE53E4"/>
    <w:rsid w:val="00AF565E"/>
    <w:rsid w:val="00AF588E"/>
    <w:rsid w:val="00B03B7F"/>
    <w:rsid w:val="00B10723"/>
    <w:rsid w:val="00B11CA5"/>
    <w:rsid w:val="00B256BD"/>
    <w:rsid w:val="00B34330"/>
    <w:rsid w:val="00B51936"/>
    <w:rsid w:val="00B5273E"/>
    <w:rsid w:val="00B53177"/>
    <w:rsid w:val="00B55229"/>
    <w:rsid w:val="00B62B49"/>
    <w:rsid w:val="00B64A75"/>
    <w:rsid w:val="00B8197D"/>
    <w:rsid w:val="00B8756C"/>
    <w:rsid w:val="00B90BFA"/>
    <w:rsid w:val="00BA0CAE"/>
    <w:rsid w:val="00BC2331"/>
    <w:rsid w:val="00BC5A32"/>
    <w:rsid w:val="00BC738B"/>
    <w:rsid w:val="00BD1274"/>
    <w:rsid w:val="00BD1B66"/>
    <w:rsid w:val="00BD4C38"/>
    <w:rsid w:val="00BD6B92"/>
    <w:rsid w:val="00BE3497"/>
    <w:rsid w:val="00BE4411"/>
    <w:rsid w:val="00BE5A53"/>
    <w:rsid w:val="00BE6959"/>
    <w:rsid w:val="00BF0DD5"/>
    <w:rsid w:val="00C020ED"/>
    <w:rsid w:val="00C021F1"/>
    <w:rsid w:val="00C04C2E"/>
    <w:rsid w:val="00C0681E"/>
    <w:rsid w:val="00C07D9A"/>
    <w:rsid w:val="00C07F43"/>
    <w:rsid w:val="00C12091"/>
    <w:rsid w:val="00C14377"/>
    <w:rsid w:val="00C16A52"/>
    <w:rsid w:val="00C2019D"/>
    <w:rsid w:val="00C21BBC"/>
    <w:rsid w:val="00C2308D"/>
    <w:rsid w:val="00C25D0F"/>
    <w:rsid w:val="00C26ED3"/>
    <w:rsid w:val="00C31D4D"/>
    <w:rsid w:val="00C324B2"/>
    <w:rsid w:val="00C34304"/>
    <w:rsid w:val="00C4392F"/>
    <w:rsid w:val="00C52384"/>
    <w:rsid w:val="00C54815"/>
    <w:rsid w:val="00C5595C"/>
    <w:rsid w:val="00C565A8"/>
    <w:rsid w:val="00C7326B"/>
    <w:rsid w:val="00C74A33"/>
    <w:rsid w:val="00C74C36"/>
    <w:rsid w:val="00C75B3A"/>
    <w:rsid w:val="00C80988"/>
    <w:rsid w:val="00C837DF"/>
    <w:rsid w:val="00C84A42"/>
    <w:rsid w:val="00C901BC"/>
    <w:rsid w:val="00C90CA7"/>
    <w:rsid w:val="00C9200A"/>
    <w:rsid w:val="00C93E5E"/>
    <w:rsid w:val="00C96663"/>
    <w:rsid w:val="00C97CA8"/>
    <w:rsid w:val="00CA2CD9"/>
    <w:rsid w:val="00CA314B"/>
    <w:rsid w:val="00CA426E"/>
    <w:rsid w:val="00CB1A8F"/>
    <w:rsid w:val="00CB1EE9"/>
    <w:rsid w:val="00CB3B22"/>
    <w:rsid w:val="00CC31D7"/>
    <w:rsid w:val="00CC3EB5"/>
    <w:rsid w:val="00CC4A0F"/>
    <w:rsid w:val="00CC7EDF"/>
    <w:rsid w:val="00CD263C"/>
    <w:rsid w:val="00CD4BFB"/>
    <w:rsid w:val="00CD4F4E"/>
    <w:rsid w:val="00CE0654"/>
    <w:rsid w:val="00CF5BB2"/>
    <w:rsid w:val="00CF5E8C"/>
    <w:rsid w:val="00CF707C"/>
    <w:rsid w:val="00D05960"/>
    <w:rsid w:val="00D230CE"/>
    <w:rsid w:val="00D27DBE"/>
    <w:rsid w:val="00D30031"/>
    <w:rsid w:val="00D359A1"/>
    <w:rsid w:val="00D37D7B"/>
    <w:rsid w:val="00D40BD5"/>
    <w:rsid w:val="00D50F6E"/>
    <w:rsid w:val="00D55082"/>
    <w:rsid w:val="00D55879"/>
    <w:rsid w:val="00D62CCD"/>
    <w:rsid w:val="00D7139E"/>
    <w:rsid w:val="00D74C48"/>
    <w:rsid w:val="00D77AF1"/>
    <w:rsid w:val="00D81F2D"/>
    <w:rsid w:val="00D854D2"/>
    <w:rsid w:val="00D85C87"/>
    <w:rsid w:val="00D91043"/>
    <w:rsid w:val="00D92A3E"/>
    <w:rsid w:val="00D94795"/>
    <w:rsid w:val="00D9637A"/>
    <w:rsid w:val="00DA2F1D"/>
    <w:rsid w:val="00DA5570"/>
    <w:rsid w:val="00DB31B6"/>
    <w:rsid w:val="00DB4022"/>
    <w:rsid w:val="00DB5FAF"/>
    <w:rsid w:val="00DC5176"/>
    <w:rsid w:val="00DC5556"/>
    <w:rsid w:val="00DE0569"/>
    <w:rsid w:val="00DE1EB6"/>
    <w:rsid w:val="00DE4032"/>
    <w:rsid w:val="00DE50B1"/>
    <w:rsid w:val="00E035B2"/>
    <w:rsid w:val="00E13BC7"/>
    <w:rsid w:val="00E16D53"/>
    <w:rsid w:val="00E17EA3"/>
    <w:rsid w:val="00E22DFC"/>
    <w:rsid w:val="00E25722"/>
    <w:rsid w:val="00E34C1C"/>
    <w:rsid w:val="00E40A7C"/>
    <w:rsid w:val="00E502D0"/>
    <w:rsid w:val="00E54F41"/>
    <w:rsid w:val="00E56A00"/>
    <w:rsid w:val="00E609D7"/>
    <w:rsid w:val="00E632D0"/>
    <w:rsid w:val="00E67A0D"/>
    <w:rsid w:val="00E8060D"/>
    <w:rsid w:val="00E81DD3"/>
    <w:rsid w:val="00E830C7"/>
    <w:rsid w:val="00E91518"/>
    <w:rsid w:val="00EA2D02"/>
    <w:rsid w:val="00EB5575"/>
    <w:rsid w:val="00EB55F3"/>
    <w:rsid w:val="00EC0604"/>
    <w:rsid w:val="00EC1878"/>
    <w:rsid w:val="00EC191E"/>
    <w:rsid w:val="00EC3940"/>
    <w:rsid w:val="00EC3D5A"/>
    <w:rsid w:val="00ED0199"/>
    <w:rsid w:val="00ED0B0D"/>
    <w:rsid w:val="00ED3033"/>
    <w:rsid w:val="00ED5D36"/>
    <w:rsid w:val="00ED7F22"/>
    <w:rsid w:val="00EE0671"/>
    <w:rsid w:val="00EE50FC"/>
    <w:rsid w:val="00EE6D87"/>
    <w:rsid w:val="00EE7761"/>
    <w:rsid w:val="00EE7A9C"/>
    <w:rsid w:val="00EF51F5"/>
    <w:rsid w:val="00EF5EBE"/>
    <w:rsid w:val="00EF5F20"/>
    <w:rsid w:val="00EF69AC"/>
    <w:rsid w:val="00F0082B"/>
    <w:rsid w:val="00F018A6"/>
    <w:rsid w:val="00F1076D"/>
    <w:rsid w:val="00F17055"/>
    <w:rsid w:val="00F20C87"/>
    <w:rsid w:val="00F25A35"/>
    <w:rsid w:val="00F2795A"/>
    <w:rsid w:val="00F33917"/>
    <w:rsid w:val="00F35502"/>
    <w:rsid w:val="00F35CE8"/>
    <w:rsid w:val="00F41ABE"/>
    <w:rsid w:val="00F42618"/>
    <w:rsid w:val="00F50F8B"/>
    <w:rsid w:val="00F6336D"/>
    <w:rsid w:val="00F65737"/>
    <w:rsid w:val="00F67C96"/>
    <w:rsid w:val="00F7166E"/>
    <w:rsid w:val="00F72BD7"/>
    <w:rsid w:val="00F7301B"/>
    <w:rsid w:val="00F7516B"/>
    <w:rsid w:val="00F7603D"/>
    <w:rsid w:val="00F815B7"/>
    <w:rsid w:val="00F87BD9"/>
    <w:rsid w:val="00F90322"/>
    <w:rsid w:val="00FA2077"/>
    <w:rsid w:val="00FA216F"/>
    <w:rsid w:val="00FA569F"/>
    <w:rsid w:val="00FA6916"/>
    <w:rsid w:val="00FA6FB6"/>
    <w:rsid w:val="00FB36D0"/>
    <w:rsid w:val="00FB4DBE"/>
    <w:rsid w:val="00FB72E4"/>
    <w:rsid w:val="00FC23C8"/>
    <w:rsid w:val="00FD1399"/>
    <w:rsid w:val="00FD1913"/>
    <w:rsid w:val="00FD3D90"/>
    <w:rsid w:val="00FD657A"/>
    <w:rsid w:val="00FD7421"/>
    <w:rsid w:val="00FD7442"/>
    <w:rsid w:val="00FE0560"/>
    <w:rsid w:val="00FE273A"/>
    <w:rsid w:val="00FE2C11"/>
    <w:rsid w:val="00FE7716"/>
    <w:rsid w:val="00FF007E"/>
    <w:rsid w:val="00FF02BF"/>
    <w:rsid w:val="00FF1C84"/>
    <w:rsid w:val="00FF5C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8A4058"/>
    <w:rPr>
      <w:lang w:val="en-US" w:eastAsia="en-US"/>
    </w:rPr>
  </w:style>
  <w:style w:type="paragraph" w:styleId="HTMLPreformatted">
    <w:name w:val="HTML Preformatted"/>
    <w:basedOn w:val="Normal"/>
    <w:link w:val="HTMLPreformattedChar"/>
    <w:uiPriority w:val="99"/>
    <w:semiHidden/>
    <w:unhideWhenUsed/>
    <w:rsid w:val="0036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3602D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8A4058"/>
    <w:rPr>
      <w:lang w:val="en-US" w:eastAsia="en-US"/>
    </w:rPr>
  </w:style>
  <w:style w:type="paragraph" w:styleId="HTMLPreformatted">
    <w:name w:val="HTML Preformatted"/>
    <w:basedOn w:val="Normal"/>
    <w:link w:val="HTMLPreformattedChar"/>
    <w:uiPriority w:val="99"/>
    <w:semiHidden/>
    <w:unhideWhenUsed/>
    <w:rsid w:val="0036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3602D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41985">
      <w:bodyDiv w:val="1"/>
      <w:marLeft w:val="0"/>
      <w:marRight w:val="0"/>
      <w:marTop w:val="0"/>
      <w:marBottom w:val="0"/>
      <w:divBdr>
        <w:top w:val="none" w:sz="0" w:space="0" w:color="auto"/>
        <w:left w:val="none" w:sz="0" w:space="0" w:color="auto"/>
        <w:bottom w:val="none" w:sz="0" w:space="0" w:color="auto"/>
        <w:right w:val="none" w:sz="0" w:space="0" w:color="auto"/>
      </w:divBdr>
    </w:div>
    <w:div w:id="4535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timiseii.org"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12E21-6D1B-489C-82F4-E8B1F793FCF6}">
  <ds:schemaRefs>
    <ds:schemaRef ds:uri="http://schemas.openxmlformats.org/officeDocument/2006/bibliography"/>
  </ds:schemaRefs>
</ds:datastoreItem>
</file>

<file path=customXml/itemProps2.xml><?xml version="1.0" encoding="utf-8"?>
<ds:datastoreItem xmlns:ds="http://schemas.openxmlformats.org/officeDocument/2006/customXml" ds:itemID="{E353681A-B2A0-45FF-9810-DCAC138E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1328</Words>
  <Characters>6358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OPTIMISE II Patient Information Sheet</vt:lpstr>
    </vt:vector>
  </TitlesOfParts>
  <Company>UCL Hospitals NHS Trust</Company>
  <LinksUpToDate>false</LinksUpToDate>
  <CharactersWithSpaces>7671</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OPTIMISE II Patient Information Sheet</dc:title>
  <dc:creator>Mark Edwards</dc:creator>
  <cp:lastModifiedBy>ACCU_research</cp:lastModifiedBy>
  <cp:revision>5</cp:revision>
  <cp:lastPrinted>2019-01-18T16:39:00Z</cp:lastPrinted>
  <dcterms:created xsi:type="dcterms:W3CDTF">2018-06-15T11:14:00Z</dcterms:created>
  <dcterms:modified xsi:type="dcterms:W3CDTF">2019-01-18T16:40:00Z</dcterms:modified>
</cp:coreProperties>
</file>